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6E59" w14:textId="77777777" w:rsidR="00803D83" w:rsidRPr="00A74C4F" w:rsidRDefault="00803D83" w:rsidP="00CD07E5">
      <w:pPr>
        <w:spacing w:after="0" w:line="240" w:lineRule="auto"/>
        <w:jc w:val="center"/>
        <w:outlineLvl w:val="0"/>
        <w:rPr>
          <w:rFonts w:ascii="Arial Narrow" w:hAnsi="Arial Narrow" w:cs="Arial"/>
          <w:b/>
          <w:bCs/>
          <w:sz w:val="24"/>
          <w:szCs w:val="24"/>
        </w:rPr>
      </w:pPr>
      <w:r w:rsidRPr="00A74C4F">
        <w:rPr>
          <w:rFonts w:ascii="Arial Narrow" w:hAnsi="Arial Narrow" w:cs="Arial"/>
          <w:b/>
          <w:bCs/>
          <w:sz w:val="24"/>
          <w:szCs w:val="24"/>
        </w:rPr>
        <w:t>Nombre del Indicador</w:t>
      </w:r>
    </w:p>
    <w:p w14:paraId="79E1281E" w14:textId="77777777" w:rsidR="00803D83" w:rsidRPr="00A74C4F" w:rsidRDefault="00803D83" w:rsidP="00CD07E5">
      <w:pPr>
        <w:spacing w:after="0" w:line="240" w:lineRule="auto"/>
        <w:jc w:val="center"/>
        <w:outlineLvl w:val="0"/>
        <w:rPr>
          <w:rFonts w:ascii="Arial Narrow" w:hAnsi="Arial Narrow" w:cs="Arial"/>
          <w:bCs/>
          <w:sz w:val="24"/>
          <w:szCs w:val="24"/>
        </w:rPr>
      </w:pPr>
      <w:r w:rsidRPr="00A74C4F">
        <w:rPr>
          <w:rFonts w:ascii="Arial Narrow" w:hAnsi="Arial Narrow" w:cs="Arial"/>
          <w:bCs/>
          <w:sz w:val="24"/>
          <w:szCs w:val="24"/>
        </w:rPr>
        <w:t>(Hoja metodológica versión X</w:t>
      </w:r>
      <w:r w:rsidR="00D67206" w:rsidRPr="00A74C4F">
        <w:rPr>
          <w:rFonts w:ascii="Arial Narrow" w:hAnsi="Arial Narrow" w:cs="Arial"/>
          <w:bCs/>
          <w:sz w:val="24"/>
          <w:szCs w:val="24"/>
        </w:rPr>
        <w:t>, XX</w:t>
      </w:r>
      <w:r w:rsidRPr="00A74C4F">
        <w:rPr>
          <w:rFonts w:ascii="Arial Narrow" w:hAnsi="Arial Narrow" w:cs="Arial"/>
          <w:bCs/>
          <w:sz w:val="24"/>
          <w:szCs w:val="24"/>
        </w:rPr>
        <w:t>)</w:t>
      </w:r>
    </w:p>
    <w:p w14:paraId="4DCCF44B" w14:textId="77777777" w:rsidR="00803D83" w:rsidRPr="00A74C4F" w:rsidRDefault="00803D83" w:rsidP="00CD07E5">
      <w:pPr>
        <w:spacing w:after="0" w:line="240" w:lineRule="auto"/>
        <w:jc w:val="center"/>
        <w:outlineLvl w:val="0"/>
        <w:rPr>
          <w:rFonts w:ascii="Arial Narrow" w:hAnsi="Arial Narrow" w:cs="Arial"/>
          <w:bCs/>
          <w:sz w:val="24"/>
          <w:szCs w:val="24"/>
        </w:rPr>
      </w:pPr>
    </w:p>
    <w:tbl>
      <w:tblPr>
        <w:tblW w:w="4680"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FFD"/>
        <w:tblLayout w:type="fixed"/>
        <w:tblLook w:val="01E0" w:firstRow="1" w:lastRow="1" w:firstColumn="1" w:lastColumn="1" w:noHBand="0" w:noVBand="0"/>
      </w:tblPr>
      <w:tblGrid>
        <w:gridCol w:w="4680"/>
      </w:tblGrid>
      <w:tr w:rsidR="00803D83" w:rsidRPr="00A74C4F" w14:paraId="5F560C36" w14:textId="77777777" w:rsidTr="00A74C4F">
        <w:trPr>
          <w:jc w:val="right"/>
        </w:trPr>
        <w:tc>
          <w:tcPr>
            <w:tcW w:w="4680" w:type="dxa"/>
            <w:shd w:val="clear" w:color="auto" w:fill="E6EFFD"/>
          </w:tcPr>
          <w:p w14:paraId="4AC4C294" w14:textId="77777777" w:rsidR="00803D83" w:rsidRPr="00A74C4F" w:rsidRDefault="00803D83" w:rsidP="00B01A92">
            <w:pPr>
              <w:spacing w:after="0" w:line="240" w:lineRule="auto"/>
              <w:jc w:val="center"/>
              <w:outlineLvl w:val="0"/>
              <w:rPr>
                <w:rFonts w:ascii="Arial Narrow" w:hAnsi="Arial Narrow" w:cs="Arial"/>
                <w:bCs/>
                <w:i/>
                <w:sz w:val="18"/>
                <w:szCs w:val="20"/>
                <w:lang w:val="es-ES" w:eastAsia="ar-SA"/>
              </w:rPr>
            </w:pPr>
            <w:r w:rsidRPr="00A74C4F">
              <w:rPr>
                <w:rFonts w:ascii="Arial Narrow" w:hAnsi="Arial Narrow" w:cs="Arial"/>
                <w:b/>
                <w:bCs/>
                <w:sz w:val="20"/>
                <w:szCs w:val="20"/>
                <w:lang w:eastAsia="ar-SA"/>
              </w:rPr>
              <w:t>Código Único Nacional del Indicador</w:t>
            </w:r>
          </w:p>
          <w:p w14:paraId="79697FBA" w14:textId="77777777" w:rsidR="00803D83" w:rsidRPr="00A74C4F" w:rsidRDefault="00803D83" w:rsidP="00B01A92">
            <w:pPr>
              <w:spacing w:after="0" w:line="240" w:lineRule="auto"/>
              <w:jc w:val="center"/>
              <w:outlineLvl w:val="0"/>
              <w:rPr>
                <w:rFonts w:ascii="Arial Narrow" w:hAnsi="Arial Narrow" w:cs="Arial"/>
                <w:bCs/>
                <w:sz w:val="24"/>
                <w:szCs w:val="24"/>
              </w:rPr>
            </w:pPr>
            <w:r w:rsidRPr="00A74C4F">
              <w:rPr>
                <w:rFonts w:ascii="Arial Narrow" w:hAnsi="Arial Narrow" w:cs="Arial"/>
                <w:bCs/>
                <w:i/>
                <w:sz w:val="18"/>
                <w:szCs w:val="20"/>
                <w:lang w:val="es-ES" w:eastAsia="ar-SA"/>
              </w:rPr>
              <w:t>Registre la nomenclatura nacional asignada al indicador</w:t>
            </w:r>
          </w:p>
        </w:tc>
      </w:tr>
    </w:tbl>
    <w:p w14:paraId="031F6763" w14:textId="77777777" w:rsidR="00803D83" w:rsidRPr="00A74C4F" w:rsidRDefault="00803D83" w:rsidP="00CD07E5">
      <w:pPr>
        <w:spacing w:after="0" w:line="240" w:lineRule="auto"/>
        <w:jc w:val="center"/>
        <w:outlineLvl w:val="0"/>
        <w:rPr>
          <w:rFonts w:ascii="Arial Narrow" w:hAnsi="Arial Narrow" w:cs="Arial"/>
          <w:bCs/>
          <w:sz w:val="24"/>
          <w:szCs w:val="24"/>
        </w:rPr>
      </w:pPr>
    </w:p>
    <w:tbl>
      <w:tblPr>
        <w:tblW w:w="953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48"/>
        <w:gridCol w:w="7386"/>
      </w:tblGrid>
      <w:tr w:rsidR="00A74C4F" w:rsidRPr="00A74C4F" w14:paraId="040DDCEA" w14:textId="77777777" w:rsidTr="00A74C4F">
        <w:trPr>
          <w:trHeight w:val="567"/>
          <w:jc w:val="center"/>
        </w:trPr>
        <w:tc>
          <w:tcPr>
            <w:tcW w:w="9534" w:type="dxa"/>
            <w:gridSpan w:val="2"/>
            <w:shd w:val="clear" w:color="auto" w:fill="4472C4"/>
            <w:vAlign w:val="center"/>
          </w:tcPr>
          <w:p w14:paraId="66CDE66D" w14:textId="77777777" w:rsidR="00803D83" w:rsidRPr="00A74C4F" w:rsidRDefault="00803D83" w:rsidP="00CE322E">
            <w:pPr>
              <w:pStyle w:val="Ttulo5"/>
              <w:rPr>
                <w:rFonts w:ascii="Arial Narrow" w:hAnsi="Arial Narrow" w:cs="Arial"/>
                <w:bCs w:val="0"/>
                <w:color w:val="FFFFFF" w:themeColor="background1"/>
              </w:rPr>
            </w:pPr>
            <w:r w:rsidRPr="00A74C4F">
              <w:rPr>
                <w:rFonts w:ascii="Arial Narrow" w:hAnsi="Arial Narrow" w:cs="Arial"/>
                <w:bCs w:val="0"/>
                <w:color w:val="FFFFFF" w:themeColor="background1"/>
              </w:rPr>
              <w:t>Identificación del Indicador</w:t>
            </w:r>
          </w:p>
        </w:tc>
      </w:tr>
      <w:tr w:rsidR="00803D83" w:rsidRPr="00A74C4F" w14:paraId="31660062" w14:textId="77777777" w:rsidTr="00FF563E">
        <w:trPr>
          <w:trHeight w:val="851"/>
          <w:jc w:val="center"/>
        </w:trPr>
        <w:tc>
          <w:tcPr>
            <w:tcW w:w="2148" w:type="dxa"/>
            <w:vAlign w:val="center"/>
          </w:tcPr>
          <w:p w14:paraId="22E0A40C" w14:textId="77777777" w:rsidR="00803D83" w:rsidRPr="00A74C4F" w:rsidRDefault="00803D83" w:rsidP="00E23256">
            <w:pPr>
              <w:snapToGrid w:val="0"/>
              <w:spacing w:after="0" w:line="240" w:lineRule="auto"/>
              <w:ind w:left="-57"/>
              <w:jc w:val="both"/>
              <w:rPr>
                <w:rFonts w:ascii="Arial Narrow" w:hAnsi="Arial Narrow" w:cs="Arial"/>
                <w:b/>
                <w:bCs/>
                <w:sz w:val="20"/>
                <w:szCs w:val="20"/>
                <w:lang w:eastAsia="ar-SA"/>
              </w:rPr>
            </w:pPr>
            <w:r w:rsidRPr="00A74C4F">
              <w:rPr>
                <w:rFonts w:ascii="Arial Narrow" w:hAnsi="Arial Narrow" w:cs="Arial"/>
                <w:b/>
                <w:bCs/>
                <w:sz w:val="20"/>
                <w:szCs w:val="20"/>
                <w:lang w:eastAsia="ar-SA"/>
              </w:rPr>
              <w:t>Contexto nacional o internacional en la que se encuentra</w:t>
            </w:r>
          </w:p>
        </w:tc>
        <w:tc>
          <w:tcPr>
            <w:tcW w:w="7386" w:type="dxa"/>
            <w:vAlign w:val="center"/>
          </w:tcPr>
          <w:p w14:paraId="1F022C30" w14:textId="77777777" w:rsidR="00803D83" w:rsidRPr="00A74C4F" w:rsidRDefault="00803D83" w:rsidP="00FF563E">
            <w:pPr>
              <w:spacing w:after="0" w:line="240" w:lineRule="auto"/>
              <w:ind w:left="-57"/>
              <w:jc w:val="both"/>
              <w:rPr>
                <w:rFonts w:ascii="Arial Narrow" w:hAnsi="Arial Narrow" w:cs="Arial"/>
                <w:bCs/>
                <w:i/>
                <w:sz w:val="18"/>
                <w:szCs w:val="18"/>
                <w:lang w:val="es-ES" w:eastAsia="ar-SA"/>
              </w:rPr>
            </w:pPr>
            <w:r w:rsidRPr="00A74C4F">
              <w:rPr>
                <w:rFonts w:ascii="Arial Narrow" w:hAnsi="Arial Narrow" w:cs="Arial"/>
                <w:bCs/>
                <w:i/>
                <w:sz w:val="18"/>
                <w:szCs w:val="18"/>
                <w:lang w:val="es-ES" w:eastAsia="ar-SA"/>
              </w:rPr>
              <w:t>Registre el nombre de la(s) Iniciativa(s) normas, políticas o  programas</w:t>
            </w:r>
            <w:r w:rsidRPr="00A74C4F">
              <w:rPr>
                <w:rFonts w:ascii="Arial Narrow" w:hAnsi="Arial Narrow" w:cs="Calibri"/>
                <w:color w:val="1F497D"/>
                <w:sz w:val="18"/>
                <w:szCs w:val="18"/>
              </w:rPr>
              <w:t xml:space="preserve"> </w:t>
            </w:r>
            <w:r w:rsidRPr="00A74C4F">
              <w:rPr>
                <w:rFonts w:ascii="Arial Narrow" w:hAnsi="Arial Narrow" w:cs="Arial"/>
                <w:bCs/>
                <w:i/>
                <w:sz w:val="18"/>
                <w:szCs w:val="18"/>
                <w:lang w:val="es-ES" w:eastAsia="ar-SA"/>
              </w:rPr>
              <w:t>nacional(es) o internacional(es) en la(s) cual(es) se encuentra considerado el indicador (v. g. Resolución 0643/2004, Cambio Climático, SIMA, ILAC, Anuario Estadístico CEPAL, ODM, etc.), y demás compromisos multilaterales con las cuales el indicador esté relacionado.</w:t>
            </w:r>
          </w:p>
        </w:tc>
      </w:tr>
      <w:tr w:rsidR="00803D83" w:rsidRPr="00A74C4F" w14:paraId="26F30556" w14:textId="77777777" w:rsidTr="00FF563E">
        <w:trPr>
          <w:trHeight w:val="851"/>
          <w:jc w:val="center"/>
        </w:trPr>
        <w:tc>
          <w:tcPr>
            <w:tcW w:w="2148" w:type="dxa"/>
            <w:vAlign w:val="center"/>
          </w:tcPr>
          <w:p w14:paraId="31298C5D" w14:textId="77777777" w:rsidR="00803D83" w:rsidRPr="00A74C4F" w:rsidRDefault="00803D83" w:rsidP="00CE322E">
            <w:pPr>
              <w:snapToGrid w:val="0"/>
              <w:spacing w:after="0" w:line="240" w:lineRule="auto"/>
              <w:ind w:left="-57"/>
              <w:jc w:val="both"/>
              <w:rPr>
                <w:rFonts w:ascii="Arial Narrow" w:hAnsi="Arial Narrow" w:cs="Arial"/>
                <w:b/>
                <w:bCs/>
                <w:sz w:val="20"/>
                <w:szCs w:val="20"/>
                <w:lang w:eastAsia="ar-SA"/>
              </w:rPr>
            </w:pPr>
            <w:r w:rsidRPr="00A74C4F">
              <w:rPr>
                <w:rFonts w:ascii="Arial Narrow" w:hAnsi="Arial Narrow" w:cs="Arial"/>
                <w:b/>
                <w:bCs/>
                <w:sz w:val="20"/>
                <w:szCs w:val="20"/>
                <w:lang w:eastAsia="ar-SA"/>
              </w:rPr>
              <w:t>Tema de referencia</w:t>
            </w:r>
          </w:p>
        </w:tc>
        <w:tc>
          <w:tcPr>
            <w:tcW w:w="7386" w:type="dxa"/>
            <w:vAlign w:val="center"/>
          </w:tcPr>
          <w:p w14:paraId="21FAA0AE" w14:textId="77777777" w:rsidR="00803D83" w:rsidRPr="00A74C4F" w:rsidRDefault="00803D83" w:rsidP="00FF563E">
            <w:pPr>
              <w:snapToGrid w:val="0"/>
              <w:spacing w:after="0" w:line="240" w:lineRule="auto"/>
              <w:ind w:left="-57"/>
              <w:jc w:val="both"/>
              <w:rPr>
                <w:rFonts w:ascii="Arial Narrow" w:hAnsi="Arial Narrow" w:cs="Arial"/>
                <w:bCs/>
                <w:i/>
                <w:sz w:val="18"/>
                <w:szCs w:val="18"/>
                <w:lang w:val="es-ES" w:eastAsia="ar-SA"/>
              </w:rPr>
            </w:pPr>
            <w:r w:rsidRPr="00A74C4F">
              <w:rPr>
                <w:rFonts w:ascii="Arial Narrow" w:hAnsi="Arial Narrow" w:cs="Arial"/>
                <w:bCs/>
                <w:i/>
                <w:sz w:val="18"/>
                <w:szCs w:val="18"/>
                <w:lang w:eastAsia="ar-SA"/>
              </w:rPr>
              <w:t>Registre el tema de referencia dentro del cual se encuentra clasificado el indicador (v. g. Atmósfera y clima)</w:t>
            </w:r>
            <w:r w:rsidRPr="00A74C4F">
              <w:rPr>
                <w:rFonts w:ascii="Arial Narrow" w:hAnsi="Arial Narrow" w:cs="Arial"/>
                <w:bCs/>
                <w:i/>
                <w:sz w:val="18"/>
                <w:szCs w:val="18"/>
                <w:lang w:val="es-ES" w:eastAsia="ar-SA"/>
              </w:rPr>
              <w:t>.</w:t>
            </w:r>
          </w:p>
        </w:tc>
      </w:tr>
      <w:tr w:rsidR="00803D83" w:rsidRPr="00A74C4F" w14:paraId="05215FF9" w14:textId="77777777" w:rsidTr="00FF563E">
        <w:trPr>
          <w:trHeight w:val="851"/>
          <w:jc w:val="center"/>
        </w:trPr>
        <w:tc>
          <w:tcPr>
            <w:tcW w:w="2148" w:type="dxa"/>
            <w:vAlign w:val="center"/>
          </w:tcPr>
          <w:p w14:paraId="54206AB7" w14:textId="77777777" w:rsidR="00803D83" w:rsidRPr="00A74C4F" w:rsidRDefault="00803D83" w:rsidP="0022033E">
            <w:pPr>
              <w:snapToGrid w:val="0"/>
              <w:spacing w:after="0" w:line="240" w:lineRule="auto"/>
              <w:ind w:left="-57" w:right="252"/>
              <w:jc w:val="both"/>
              <w:rPr>
                <w:rFonts w:ascii="Arial Narrow" w:hAnsi="Arial Narrow" w:cs="Arial"/>
                <w:b/>
                <w:bCs/>
                <w:sz w:val="20"/>
                <w:szCs w:val="20"/>
                <w:lang w:eastAsia="ar-SA"/>
              </w:rPr>
            </w:pPr>
            <w:r w:rsidRPr="00A74C4F">
              <w:rPr>
                <w:rFonts w:ascii="Arial Narrow" w:hAnsi="Arial Narrow" w:cs="Arial"/>
                <w:b/>
                <w:bCs/>
                <w:sz w:val="20"/>
                <w:szCs w:val="20"/>
                <w:lang w:eastAsia="ar-SA"/>
              </w:rPr>
              <w:t>Código de identificación para Indicadores de Iniciativas Internacionales (ID)</w:t>
            </w:r>
          </w:p>
        </w:tc>
        <w:tc>
          <w:tcPr>
            <w:tcW w:w="7386" w:type="dxa"/>
            <w:vAlign w:val="center"/>
          </w:tcPr>
          <w:p w14:paraId="7AAACA57" w14:textId="77777777" w:rsidR="00803D83" w:rsidRPr="00A74C4F" w:rsidRDefault="00803D83" w:rsidP="00FF563E">
            <w:pPr>
              <w:snapToGrid w:val="0"/>
              <w:spacing w:after="0" w:line="240" w:lineRule="auto"/>
              <w:ind w:left="-57"/>
              <w:jc w:val="both"/>
              <w:rPr>
                <w:rFonts w:ascii="Arial Narrow" w:hAnsi="Arial Narrow" w:cs="Arial"/>
                <w:bCs/>
                <w:i/>
                <w:sz w:val="18"/>
                <w:szCs w:val="18"/>
                <w:lang w:eastAsia="ar-SA"/>
              </w:rPr>
            </w:pPr>
            <w:r w:rsidRPr="00A74C4F">
              <w:rPr>
                <w:rFonts w:ascii="Arial Narrow" w:hAnsi="Arial Narrow" w:cs="Arial"/>
                <w:bCs/>
                <w:i/>
                <w:sz w:val="18"/>
                <w:szCs w:val="18"/>
                <w:lang w:eastAsia="ar-SA"/>
              </w:rPr>
              <w:t>Registre el número consecutivo asignado al indicador por el DANE.</w:t>
            </w:r>
          </w:p>
        </w:tc>
      </w:tr>
      <w:tr w:rsidR="00803D83" w:rsidRPr="00A74C4F" w14:paraId="00D7F880" w14:textId="77777777" w:rsidTr="00FF563E">
        <w:trPr>
          <w:trHeight w:val="851"/>
          <w:jc w:val="center"/>
        </w:trPr>
        <w:tc>
          <w:tcPr>
            <w:tcW w:w="2148" w:type="dxa"/>
            <w:vAlign w:val="center"/>
          </w:tcPr>
          <w:p w14:paraId="6C6B8A61" w14:textId="77777777" w:rsidR="00803D83" w:rsidRPr="00A74C4F" w:rsidRDefault="00803D83" w:rsidP="00C115B5">
            <w:pPr>
              <w:ind w:left="-57"/>
              <w:rPr>
                <w:rFonts w:ascii="Arial Narrow" w:hAnsi="Arial Narrow"/>
              </w:rPr>
            </w:pPr>
            <w:r w:rsidRPr="00A74C4F">
              <w:rPr>
                <w:rFonts w:ascii="Arial Narrow" w:hAnsi="Arial Narrow" w:cs="Arial"/>
                <w:b/>
                <w:bCs/>
                <w:sz w:val="20"/>
                <w:szCs w:val="20"/>
                <w:lang w:eastAsia="ar-SA"/>
              </w:rPr>
              <w:t>Unidad de medida</w:t>
            </w:r>
          </w:p>
        </w:tc>
        <w:tc>
          <w:tcPr>
            <w:tcW w:w="7386" w:type="dxa"/>
            <w:vAlign w:val="center"/>
          </w:tcPr>
          <w:p w14:paraId="74A88A8B" w14:textId="77777777" w:rsidR="00803D83" w:rsidRPr="00A74C4F" w:rsidRDefault="00803D83" w:rsidP="00FF563E">
            <w:pPr>
              <w:snapToGrid w:val="0"/>
              <w:spacing w:after="0" w:line="240" w:lineRule="auto"/>
              <w:ind w:left="-57"/>
              <w:jc w:val="both"/>
              <w:rPr>
                <w:rFonts w:ascii="Arial Narrow" w:hAnsi="Arial Narrow" w:cs="Arial"/>
                <w:i/>
                <w:sz w:val="18"/>
                <w:szCs w:val="18"/>
                <w:lang w:eastAsia="ar-SA"/>
              </w:rPr>
            </w:pPr>
            <w:r w:rsidRPr="00A74C4F">
              <w:rPr>
                <w:rFonts w:ascii="Arial Narrow" w:hAnsi="Arial Narrow" w:cs="Arial"/>
                <w:i/>
                <w:sz w:val="18"/>
                <w:szCs w:val="18"/>
                <w:lang w:eastAsia="ar-SA"/>
              </w:rPr>
              <w:t>Registre textualmente y con el símbolo correspondiente, la unidad de medida en la que está expresado el indicador (se recomienda emplear unidades de medida del Sistema Internacional), (v. g. kilogramo (kg), Porcentaje (%)).</w:t>
            </w:r>
          </w:p>
        </w:tc>
      </w:tr>
      <w:tr w:rsidR="00803D83" w:rsidRPr="00A74C4F" w14:paraId="018A9B61" w14:textId="77777777" w:rsidTr="001C3C81">
        <w:trPr>
          <w:trHeight w:val="851"/>
          <w:jc w:val="center"/>
        </w:trPr>
        <w:tc>
          <w:tcPr>
            <w:tcW w:w="2148" w:type="dxa"/>
            <w:vAlign w:val="center"/>
          </w:tcPr>
          <w:p w14:paraId="7864FFAB" w14:textId="77777777" w:rsidR="00803D83" w:rsidRPr="00A74C4F" w:rsidRDefault="00803D83" w:rsidP="00CE322E">
            <w:pPr>
              <w:snapToGrid w:val="0"/>
              <w:spacing w:after="0" w:line="240" w:lineRule="auto"/>
              <w:ind w:left="-57"/>
              <w:jc w:val="both"/>
              <w:rPr>
                <w:rFonts w:ascii="Arial Narrow" w:hAnsi="Arial Narrow" w:cs="Arial"/>
                <w:b/>
                <w:bCs/>
                <w:sz w:val="20"/>
                <w:szCs w:val="20"/>
                <w:lang w:eastAsia="ar-SA"/>
              </w:rPr>
            </w:pPr>
            <w:r w:rsidRPr="00A74C4F">
              <w:rPr>
                <w:rFonts w:ascii="Arial Narrow" w:hAnsi="Arial Narrow" w:cs="Arial"/>
                <w:b/>
                <w:bCs/>
                <w:sz w:val="20"/>
                <w:szCs w:val="20"/>
                <w:lang w:eastAsia="ar-SA"/>
              </w:rPr>
              <w:t>Periodicidad</w:t>
            </w:r>
          </w:p>
          <w:p w14:paraId="55B133AA" w14:textId="77777777" w:rsidR="00803D83" w:rsidRPr="00A74C4F" w:rsidRDefault="00803D83" w:rsidP="00CE322E">
            <w:pPr>
              <w:snapToGrid w:val="0"/>
              <w:spacing w:after="0" w:line="240" w:lineRule="auto"/>
              <w:ind w:left="-57"/>
              <w:jc w:val="both"/>
              <w:rPr>
                <w:rFonts w:ascii="Arial Narrow" w:hAnsi="Arial Narrow" w:cs="Arial"/>
                <w:bCs/>
                <w:i/>
                <w:sz w:val="20"/>
                <w:szCs w:val="20"/>
                <w:lang w:eastAsia="ar-SA"/>
              </w:rPr>
            </w:pPr>
            <w:r w:rsidRPr="00A74C4F">
              <w:rPr>
                <w:rFonts w:ascii="Arial Narrow" w:hAnsi="Arial Narrow" w:cs="Arial"/>
                <w:bCs/>
                <w:i/>
                <w:sz w:val="18"/>
                <w:szCs w:val="20"/>
                <w:lang w:eastAsia="ar-SA"/>
              </w:rPr>
              <w:t>Marque con una “X” la(s) frecuencia(s) con la que se consolida(n) y entrega(n) los datos del indicador.</w:t>
            </w:r>
          </w:p>
        </w:tc>
        <w:tc>
          <w:tcPr>
            <w:tcW w:w="7386" w:type="dxa"/>
          </w:tcPr>
          <w:p w14:paraId="0A17DF65" w14:textId="77777777" w:rsidR="00803D83" w:rsidRPr="00A74C4F" w:rsidRDefault="00803D83" w:rsidP="00CE322E">
            <w:pPr>
              <w:pStyle w:val="Sinespaciado"/>
              <w:rPr>
                <w:rFonts w:ascii="Arial Narrow" w:hAnsi="Arial Narrow" w:cs="Arial"/>
                <w:sz w:val="18"/>
                <w:szCs w:val="18"/>
                <w:lang w:eastAsia="ar-SA"/>
              </w:rPr>
            </w:pPr>
          </w:p>
          <w:tbl>
            <w:tblPr>
              <w:tblpPr w:leftFromText="142" w:rightFromText="142" w:topFromText="539" w:vertAnchor="text" w:horzAnchor="margin" w:tblpY="1"/>
              <w:tblOverlap w:val="never"/>
              <w:tblW w:w="4051" w:type="dxa"/>
              <w:tblLayout w:type="fixed"/>
              <w:tblCellMar>
                <w:left w:w="0" w:type="dxa"/>
                <w:right w:w="0" w:type="dxa"/>
              </w:tblCellMar>
              <w:tblLook w:val="01E0" w:firstRow="1" w:lastRow="1" w:firstColumn="1" w:lastColumn="1" w:noHBand="0" w:noVBand="0"/>
            </w:tblPr>
            <w:tblGrid>
              <w:gridCol w:w="230"/>
              <w:gridCol w:w="1178"/>
              <w:gridCol w:w="2643"/>
            </w:tblGrid>
            <w:tr w:rsidR="00803D83" w:rsidRPr="00A74C4F" w14:paraId="569B1590" w14:textId="77777777" w:rsidTr="00CE322E">
              <w:trPr>
                <w:gridAfter w:val="1"/>
                <w:wAfter w:w="2643" w:type="dxa"/>
                <w:cantSplit/>
                <w:trHeight w:hRule="exact" w:val="227"/>
              </w:trPr>
              <w:tc>
                <w:tcPr>
                  <w:tcW w:w="230" w:type="dxa"/>
                  <w:tcBorders>
                    <w:top w:val="single" w:sz="8" w:space="0" w:color="auto"/>
                    <w:left w:val="single" w:sz="8" w:space="0" w:color="auto"/>
                    <w:bottom w:val="single" w:sz="8" w:space="0" w:color="auto"/>
                    <w:right w:val="single" w:sz="8" w:space="0" w:color="auto"/>
                  </w:tcBorders>
                  <w:noWrap/>
                  <w:vAlign w:val="center"/>
                </w:tcPr>
                <w:p w14:paraId="50E1E8FA"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178" w:type="dxa"/>
                  <w:tcBorders>
                    <w:top w:val="nil"/>
                    <w:left w:val="single" w:sz="8" w:space="0" w:color="auto"/>
                    <w:bottom w:val="nil"/>
                    <w:right w:val="nil"/>
                  </w:tcBorders>
                  <w:vAlign w:val="center"/>
                </w:tcPr>
                <w:p w14:paraId="05B39D02" w14:textId="77777777" w:rsidR="00803D83" w:rsidRPr="00A74C4F" w:rsidRDefault="00803D83" w:rsidP="00CE322E">
                  <w:pPr>
                    <w:pStyle w:val="Sinespaciado"/>
                    <w:ind w:left="143" w:right="-720"/>
                    <w:rPr>
                      <w:rFonts w:ascii="Arial Narrow" w:hAnsi="Arial Narrow"/>
                      <w:sz w:val="18"/>
                      <w:szCs w:val="18"/>
                      <w:lang w:val="es-CR" w:eastAsia="ar-SA"/>
                    </w:rPr>
                  </w:pPr>
                  <w:r w:rsidRPr="00A74C4F">
                    <w:rPr>
                      <w:rFonts w:ascii="Arial Narrow" w:hAnsi="Arial Narrow"/>
                      <w:sz w:val="18"/>
                      <w:szCs w:val="18"/>
                      <w:lang w:val="es-CR" w:eastAsia="ar-SA"/>
                    </w:rPr>
                    <w:t>Anual</w:t>
                  </w:r>
                </w:p>
              </w:tc>
            </w:tr>
            <w:tr w:rsidR="00803D83" w:rsidRPr="00A74C4F" w14:paraId="4C70BB12" w14:textId="77777777" w:rsidTr="00CE322E">
              <w:trPr>
                <w:gridAfter w:val="1"/>
                <w:wAfter w:w="2643" w:type="dxa"/>
                <w:cantSplit/>
                <w:trHeight w:hRule="exact" w:val="57"/>
              </w:trPr>
              <w:tc>
                <w:tcPr>
                  <w:tcW w:w="230" w:type="dxa"/>
                  <w:tcBorders>
                    <w:top w:val="single" w:sz="8" w:space="0" w:color="auto"/>
                    <w:left w:val="nil"/>
                    <w:bottom w:val="single" w:sz="8" w:space="0" w:color="auto"/>
                    <w:right w:val="nil"/>
                  </w:tcBorders>
                  <w:noWrap/>
                  <w:vAlign w:val="center"/>
                </w:tcPr>
                <w:p w14:paraId="16972C3A"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178" w:type="dxa"/>
                  <w:tcBorders>
                    <w:top w:val="nil"/>
                    <w:left w:val="nil"/>
                    <w:bottom w:val="nil"/>
                    <w:right w:val="nil"/>
                  </w:tcBorders>
                  <w:vAlign w:val="center"/>
                </w:tcPr>
                <w:p w14:paraId="40886AA9" w14:textId="77777777" w:rsidR="00803D83" w:rsidRPr="00A74C4F" w:rsidRDefault="00803D83" w:rsidP="00CE322E">
                  <w:pPr>
                    <w:pStyle w:val="Sinespaciado"/>
                    <w:tabs>
                      <w:tab w:val="left" w:pos="279"/>
                    </w:tabs>
                    <w:ind w:left="143" w:right="-720"/>
                    <w:rPr>
                      <w:rFonts w:ascii="Arial Narrow" w:hAnsi="Arial Narrow"/>
                      <w:sz w:val="18"/>
                      <w:szCs w:val="18"/>
                      <w:lang w:val="es-CR" w:eastAsia="ar-SA"/>
                    </w:rPr>
                  </w:pPr>
                </w:p>
              </w:tc>
            </w:tr>
            <w:tr w:rsidR="00803D83" w:rsidRPr="00A74C4F" w14:paraId="24D507D0" w14:textId="77777777" w:rsidTr="00CE322E">
              <w:trPr>
                <w:gridAfter w:val="1"/>
                <w:wAfter w:w="2643" w:type="dxa"/>
                <w:cantSplit/>
                <w:trHeight w:hRule="exact" w:val="227"/>
              </w:trPr>
              <w:tc>
                <w:tcPr>
                  <w:tcW w:w="230" w:type="dxa"/>
                  <w:tcBorders>
                    <w:top w:val="single" w:sz="8" w:space="0" w:color="auto"/>
                    <w:left w:val="single" w:sz="8" w:space="0" w:color="auto"/>
                    <w:bottom w:val="single" w:sz="8" w:space="0" w:color="auto"/>
                    <w:right w:val="single" w:sz="8" w:space="0" w:color="auto"/>
                  </w:tcBorders>
                  <w:noWrap/>
                  <w:vAlign w:val="center"/>
                </w:tcPr>
                <w:p w14:paraId="1BC58E0A"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178" w:type="dxa"/>
                  <w:tcBorders>
                    <w:top w:val="nil"/>
                    <w:left w:val="single" w:sz="8" w:space="0" w:color="auto"/>
                    <w:bottom w:val="nil"/>
                    <w:right w:val="nil"/>
                  </w:tcBorders>
                  <w:vAlign w:val="center"/>
                </w:tcPr>
                <w:p w14:paraId="04E6C9B6" w14:textId="77777777" w:rsidR="00803D83" w:rsidRPr="00A74C4F" w:rsidRDefault="00803D83" w:rsidP="00CE322E">
                  <w:pPr>
                    <w:pStyle w:val="Sinespaciado"/>
                    <w:ind w:left="143" w:right="-720"/>
                    <w:rPr>
                      <w:rFonts w:ascii="Arial Narrow" w:hAnsi="Arial Narrow"/>
                      <w:sz w:val="18"/>
                      <w:szCs w:val="18"/>
                      <w:lang w:val="es-CR" w:eastAsia="ar-SA"/>
                    </w:rPr>
                  </w:pPr>
                  <w:r w:rsidRPr="00A74C4F">
                    <w:rPr>
                      <w:rFonts w:ascii="Arial Narrow" w:hAnsi="Arial Narrow"/>
                      <w:sz w:val="18"/>
                      <w:szCs w:val="18"/>
                      <w:lang w:val="es-CR" w:eastAsia="ar-SA"/>
                    </w:rPr>
                    <w:t>Semestral</w:t>
                  </w:r>
                </w:p>
              </w:tc>
            </w:tr>
            <w:tr w:rsidR="00803D83" w:rsidRPr="00A74C4F" w14:paraId="022F7D83" w14:textId="77777777" w:rsidTr="00CE322E">
              <w:trPr>
                <w:gridAfter w:val="1"/>
                <w:wAfter w:w="2643" w:type="dxa"/>
                <w:cantSplit/>
                <w:trHeight w:hRule="exact" w:val="57"/>
              </w:trPr>
              <w:tc>
                <w:tcPr>
                  <w:tcW w:w="230" w:type="dxa"/>
                  <w:tcBorders>
                    <w:top w:val="single" w:sz="8" w:space="0" w:color="auto"/>
                    <w:left w:val="nil"/>
                    <w:bottom w:val="single" w:sz="8" w:space="0" w:color="auto"/>
                    <w:right w:val="nil"/>
                  </w:tcBorders>
                  <w:noWrap/>
                  <w:vAlign w:val="center"/>
                </w:tcPr>
                <w:p w14:paraId="1B996EFC"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178" w:type="dxa"/>
                  <w:tcBorders>
                    <w:top w:val="nil"/>
                    <w:left w:val="nil"/>
                    <w:bottom w:val="nil"/>
                    <w:right w:val="nil"/>
                  </w:tcBorders>
                  <w:vAlign w:val="center"/>
                </w:tcPr>
                <w:p w14:paraId="68438AC4" w14:textId="77777777" w:rsidR="00803D83" w:rsidRPr="00A74C4F" w:rsidRDefault="00803D83" w:rsidP="00CE322E">
                  <w:pPr>
                    <w:pStyle w:val="Sinespaciado"/>
                    <w:tabs>
                      <w:tab w:val="left" w:pos="279"/>
                    </w:tabs>
                    <w:ind w:left="143" w:right="-720"/>
                    <w:rPr>
                      <w:rFonts w:ascii="Arial Narrow" w:hAnsi="Arial Narrow"/>
                      <w:sz w:val="18"/>
                      <w:szCs w:val="18"/>
                      <w:lang w:val="es-CR" w:eastAsia="ar-SA"/>
                    </w:rPr>
                  </w:pPr>
                </w:p>
              </w:tc>
            </w:tr>
            <w:tr w:rsidR="00803D83" w:rsidRPr="00A74C4F" w14:paraId="5B6BCF17" w14:textId="77777777" w:rsidTr="00CE322E">
              <w:trPr>
                <w:gridAfter w:val="1"/>
                <w:wAfter w:w="2643" w:type="dxa"/>
                <w:cantSplit/>
                <w:trHeight w:hRule="exact" w:val="227"/>
              </w:trPr>
              <w:tc>
                <w:tcPr>
                  <w:tcW w:w="230" w:type="dxa"/>
                  <w:tcBorders>
                    <w:top w:val="single" w:sz="8" w:space="0" w:color="auto"/>
                    <w:left w:val="single" w:sz="8" w:space="0" w:color="auto"/>
                    <w:bottom w:val="single" w:sz="8" w:space="0" w:color="auto"/>
                    <w:right w:val="single" w:sz="8" w:space="0" w:color="auto"/>
                  </w:tcBorders>
                  <w:noWrap/>
                  <w:vAlign w:val="center"/>
                </w:tcPr>
                <w:p w14:paraId="72EECB2D"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178" w:type="dxa"/>
                  <w:tcBorders>
                    <w:top w:val="nil"/>
                    <w:left w:val="single" w:sz="8" w:space="0" w:color="auto"/>
                    <w:bottom w:val="nil"/>
                    <w:right w:val="nil"/>
                  </w:tcBorders>
                  <w:vAlign w:val="center"/>
                </w:tcPr>
                <w:p w14:paraId="4DF56D38" w14:textId="77777777" w:rsidR="00803D83" w:rsidRPr="00A74C4F" w:rsidRDefault="00803D83" w:rsidP="00CE322E">
                  <w:pPr>
                    <w:pStyle w:val="Sinespaciado"/>
                    <w:ind w:left="143" w:right="-720"/>
                    <w:rPr>
                      <w:rFonts w:ascii="Arial Narrow" w:hAnsi="Arial Narrow"/>
                      <w:sz w:val="18"/>
                      <w:szCs w:val="18"/>
                      <w:lang w:val="es-CR" w:eastAsia="ar-SA"/>
                    </w:rPr>
                  </w:pPr>
                  <w:r w:rsidRPr="00A74C4F">
                    <w:rPr>
                      <w:rFonts w:ascii="Arial Narrow" w:hAnsi="Arial Narrow"/>
                      <w:sz w:val="18"/>
                      <w:szCs w:val="18"/>
                      <w:lang w:val="es-CR" w:eastAsia="ar-SA"/>
                    </w:rPr>
                    <w:t>Trimestral</w:t>
                  </w:r>
                </w:p>
              </w:tc>
            </w:tr>
            <w:tr w:rsidR="00803D83" w:rsidRPr="00A74C4F" w14:paraId="0AF0519F" w14:textId="77777777" w:rsidTr="00CE322E">
              <w:trPr>
                <w:gridAfter w:val="1"/>
                <w:wAfter w:w="2643" w:type="dxa"/>
                <w:cantSplit/>
                <w:trHeight w:hRule="exact" w:val="57"/>
              </w:trPr>
              <w:tc>
                <w:tcPr>
                  <w:tcW w:w="230" w:type="dxa"/>
                  <w:tcBorders>
                    <w:top w:val="single" w:sz="8" w:space="0" w:color="auto"/>
                    <w:left w:val="nil"/>
                    <w:bottom w:val="single" w:sz="8" w:space="0" w:color="auto"/>
                    <w:right w:val="nil"/>
                  </w:tcBorders>
                  <w:noWrap/>
                  <w:vAlign w:val="center"/>
                </w:tcPr>
                <w:p w14:paraId="51F485B6"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178" w:type="dxa"/>
                  <w:tcBorders>
                    <w:top w:val="nil"/>
                    <w:left w:val="nil"/>
                    <w:bottom w:val="nil"/>
                    <w:right w:val="nil"/>
                  </w:tcBorders>
                  <w:vAlign w:val="center"/>
                </w:tcPr>
                <w:p w14:paraId="2CBA8796" w14:textId="77777777" w:rsidR="00803D83" w:rsidRPr="00A74C4F" w:rsidRDefault="00803D83" w:rsidP="00CE322E">
                  <w:pPr>
                    <w:pStyle w:val="Sinespaciado"/>
                    <w:tabs>
                      <w:tab w:val="left" w:pos="279"/>
                    </w:tabs>
                    <w:ind w:left="143" w:right="-720"/>
                    <w:rPr>
                      <w:rFonts w:ascii="Arial Narrow" w:hAnsi="Arial Narrow"/>
                      <w:sz w:val="18"/>
                      <w:szCs w:val="18"/>
                      <w:lang w:val="es-CR" w:eastAsia="ar-SA"/>
                    </w:rPr>
                  </w:pPr>
                </w:p>
              </w:tc>
            </w:tr>
            <w:tr w:rsidR="00803D83" w:rsidRPr="00A74C4F" w14:paraId="0ADB2B28" w14:textId="77777777" w:rsidTr="00CE322E">
              <w:trPr>
                <w:gridAfter w:val="1"/>
                <w:wAfter w:w="2643" w:type="dxa"/>
                <w:cantSplit/>
                <w:trHeight w:hRule="exact" w:val="227"/>
              </w:trPr>
              <w:tc>
                <w:tcPr>
                  <w:tcW w:w="230" w:type="dxa"/>
                  <w:tcBorders>
                    <w:top w:val="single" w:sz="8" w:space="0" w:color="auto"/>
                    <w:left w:val="single" w:sz="8" w:space="0" w:color="auto"/>
                    <w:bottom w:val="single" w:sz="8" w:space="0" w:color="auto"/>
                    <w:right w:val="single" w:sz="8" w:space="0" w:color="auto"/>
                  </w:tcBorders>
                  <w:noWrap/>
                  <w:vAlign w:val="center"/>
                </w:tcPr>
                <w:p w14:paraId="40780938"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178" w:type="dxa"/>
                  <w:tcBorders>
                    <w:top w:val="nil"/>
                    <w:left w:val="single" w:sz="8" w:space="0" w:color="auto"/>
                    <w:bottom w:val="nil"/>
                    <w:right w:val="nil"/>
                  </w:tcBorders>
                  <w:vAlign w:val="center"/>
                </w:tcPr>
                <w:p w14:paraId="5806759F" w14:textId="77777777" w:rsidR="00803D83" w:rsidRPr="00A74C4F" w:rsidRDefault="00803D83" w:rsidP="00CE322E">
                  <w:pPr>
                    <w:pStyle w:val="Sinespaciado"/>
                    <w:ind w:left="143" w:right="-720"/>
                    <w:rPr>
                      <w:rFonts w:ascii="Arial Narrow" w:hAnsi="Arial Narrow"/>
                      <w:sz w:val="18"/>
                      <w:szCs w:val="18"/>
                      <w:lang w:val="es-CR" w:eastAsia="ar-SA"/>
                    </w:rPr>
                  </w:pPr>
                  <w:r w:rsidRPr="00A74C4F">
                    <w:rPr>
                      <w:rFonts w:ascii="Arial Narrow" w:hAnsi="Arial Narrow"/>
                      <w:sz w:val="18"/>
                      <w:szCs w:val="18"/>
                      <w:lang w:val="es-CR" w:eastAsia="ar-SA"/>
                    </w:rPr>
                    <w:t>Mensual</w:t>
                  </w:r>
                </w:p>
              </w:tc>
            </w:tr>
            <w:tr w:rsidR="00803D83" w:rsidRPr="00A74C4F" w14:paraId="52150B48" w14:textId="77777777" w:rsidTr="00CE322E">
              <w:trPr>
                <w:gridAfter w:val="1"/>
                <w:wAfter w:w="2643" w:type="dxa"/>
                <w:cantSplit/>
                <w:trHeight w:hRule="exact" w:val="57"/>
              </w:trPr>
              <w:tc>
                <w:tcPr>
                  <w:tcW w:w="230" w:type="dxa"/>
                  <w:tcBorders>
                    <w:top w:val="single" w:sz="8" w:space="0" w:color="auto"/>
                    <w:left w:val="nil"/>
                    <w:bottom w:val="single" w:sz="8" w:space="0" w:color="auto"/>
                    <w:right w:val="nil"/>
                  </w:tcBorders>
                  <w:noWrap/>
                  <w:vAlign w:val="center"/>
                </w:tcPr>
                <w:p w14:paraId="15136192"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178" w:type="dxa"/>
                  <w:tcBorders>
                    <w:top w:val="nil"/>
                    <w:left w:val="nil"/>
                    <w:bottom w:val="nil"/>
                    <w:right w:val="nil"/>
                  </w:tcBorders>
                  <w:vAlign w:val="center"/>
                </w:tcPr>
                <w:p w14:paraId="2392CED2" w14:textId="77777777" w:rsidR="00803D83" w:rsidRPr="00A74C4F" w:rsidRDefault="00803D83" w:rsidP="00CE322E">
                  <w:pPr>
                    <w:pStyle w:val="Sinespaciado"/>
                    <w:tabs>
                      <w:tab w:val="left" w:pos="279"/>
                    </w:tabs>
                    <w:ind w:left="143" w:right="-720"/>
                    <w:rPr>
                      <w:rFonts w:ascii="Arial Narrow" w:hAnsi="Arial Narrow"/>
                      <w:sz w:val="18"/>
                      <w:szCs w:val="18"/>
                      <w:lang w:val="es-CR" w:eastAsia="ar-SA"/>
                    </w:rPr>
                  </w:pPr>
                </w:p>
              </w:tc>
            </w:tr>
            <w:tr w:rsidR="00803D83" w:rsidRPr="00A74C4F" w14:paraId="215F2E2F" w14:textId="77777777" w:rsidTr="00CE322E">
              <w:trPr>
                <w:gridAfter w:val="1"/>
                <w:wAfter w:w="2643" w:type="dxa"/>
                <w:cantSplit/>
                <w:trHeight w:hRule="exact" w:val="227"/>
              </w:trPr>
              <w:tc>
                <w:tcPr>
                  <w:tcW w:w="230" w:type="dxa"/>
                  <w:tcBorders>
                    <w:top w:val="single" w:sz="8" w:space="0" w:color="auto"/>
                    <w:left w:val="single" w:sz="8" w:space="0" w:color="auto"/>
                    <w:bottom w:val="single" w:sz="8" w:space="0" w:color="auto"/>
                    <w:right w:val="single" w:sz="8" w:space="0" w:color="auto"/>
                  </w:tcBorders>
                  <w:noWrap/>
                  <w:vAlign w:val="center"/>
                </w:tcPr>
                <w:p w14:paraId="0C5E9D74"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178" w:type="dxa"/>
                  <w:tcBorders>
                    <w:top w:val="nil"/>
                    <w:left w:val="single" w:sz="8" w:space="0" w:color="auto"/>
                    <w:bottom w:val="nil"/>
                    <w:right w:val="nil"/>
                  </w:tcBorders>
                  <w:vAlign w:val="center"/>
                </w:tcPr>
                <w:p w14:paraId="24CB2BE1" w14:textId="77777777" w:rsidR="00803D83" w:rsidRPr="00A74C4F" w:rsidRDefault="00803D83" w:rsidP="00CE322E">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Diario</w:t>
                  </w:r>
                </w:p>
              </w:tc>
            </w:tr>
            <w:tr w:rsidR="00803D83" w:rsidRPr="00A74C4F" w14:paraId="6B6EC800" w14:textId="77777777" w:rsidTr="00CE322E">
              <w:trPr>
                <w:gridAfter w:val="1"/>
                <w:wAfter w:w="2643" w:type="dxa"/>
                <w:cantSplit/>
                <w:trHeight w:hRule="exact" w:val="57"/>
              </w:trPr>
              <w:tc>
                <w:tcPr>
                  <w:tcW w:w="230" w:type="dxa"/>
                  <w:tcBorders>
                    <w:top w:val="single" w:sz="8" w:space="0" w:color="auto"/>
                    <w:left w:val="nil"/>
                    <w:bottom w:val="single" w:sz="8" w:space="0" w:color="auto"/>
                    <w:right w:val="nil"/>
                  </w:tcBorders>
                  <w:noWrap/>
                  <w:vAlign w:val="center"/>
                </w:tcPr>
                <w:p w14:paraId="5B7B7393"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178" w:type="dxa"/>
                  <w:tcBorders>
                    <w:top w:val="nil"/>
                    <w:left w:val="nil"/>
                    <w:bottom w:val="nil"/>
                    <w:right w:val="nil"/>
                  </w:tcBorders>
                  <w:vAlign w:val="center"/>
                </w:tcPr>
                <w:p w14:paraId="2A0DB894" w14:textId="77777777" w:rsidR="00803D83" w:rsidRPr="00A74C4F" w:rsidRDefault="00803D83" w:rsidP="00CE322E">
                  <w:pPr>
                    <w:pStyle w:val="Sinespaciado"/>
                    <w:tabs>
                      <w:tab w:val="left" w:pos="279"/>
                    </w:tabs>
                    <w:ind w:left="143" w:right="-720"/>
                    <w:rPr>
                      <w:rFonts w:ascii="Arial Narrow" w:hAnsi="Arial Narrow"/>
                      <w:sz w:val="18"/>
                      <w:szCs w:val="18"/>
                      <w:lang w:val="es-CR" w:eastAsia="ar-SA"/>
                    </w:rPr>
                  </w:pPr>
                </w:p>
              </w:tc>
            </w:tr>
            <w:tr w:rsidR="00803D83" w:rsidRPr="00A74C4F" w14:paraId="010DA1E7" w14:textId="77777777" w:rsidTr="00CE322E">
              <w:trPr>
                <w:cantSplit/>
                <w:trHeight w:hRule="exact" w:val="227"/>
              </w:trPr>
              <w:tc>
                <w:tcPr>
                  <w:tcW w:w="230" w:type="dxa"/>
                  <w:tcBorders>
                    <w:top w:val="single" w:sz="8" w:space="0" w:color="auto"/>
                    <w:left w:val="single" w:sz="8" w:space="0" w:color="auto"/>
                    <w:bottom w:val="single" w:sz="8" w:space="0" w:color="auto"/>
                    <w:right w:val="single" w:sz="8" w:space="0" w:color="auto"/>
                  </w:tcBorders>
                  <w:noWrap/>
                  <w:vAlign w:val="center"/>
                </w:tcPr>
                <w:p w14:paraId="13FB97B9"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178" w:type="dxa"/>
                  <w:tcBorders>
                    <w:top w:val="nil"/>
                    <w:left w:val="single" w:sz="8" w:space="0" w:color="auto"/>
                    <w:bottom w:val="nil"/>
                    <w:right w:val="nil"/>
                  </w:tcBorders>
                  <w:vAlign w:val="center"/>
                </w:tcPr>
                <w:p w14:paraId="35F84117" w14:textId="77777777" w:rsidR="00803D83" w:rsidRPr="00A74C4F" w:rsidRDefault="00803D83" w:rsidP="00CE322E">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Otra, cuál:</w:t>
                  </w:r>
                </w:p>
              </w:tc>
              <w:tc>
                <w:tcPr>
                  <w:tcW w:w="2643" w:type="dxa"/>
                  <w:tcBorders>
                    <w:top w:val="nil"/>
                    <w:left w:val="nil"/>
                    <w:bottom w:val="single" w:sz="8" w:space="0" w:color="auto"/>
                    <w:right w:val="nil"/>
                  </w:tcBorders>
                </w:tcPr>
                <w:p w14:paraId="0FE5E1A1" w14:textId="77777777" w:rsidR="00803D83" w:rsidRPr="00A74C4F" w:rsidRDefault="00803D83" w:rsidP="00CE322E">
                  <w:pPr>
                    <w:pStyle w:val="Sinespaciado"/>
                    <w:tabs>
                      <w:tab w:val="left" w:pos="279"/>
                    </w:tabs>
                    <w:ind w:left="143" w:right="-720"/>
                    <w:rPr>
                      <w:rFonts w:ascii="Arial Narrow" w:hAnsi="Arial Narrow"/>
                      <w:sz w:val="18"/>
                      <w:szCs w:val="18"/>
                      <w:lang w:val="es-CR" w:eastAsia="ar-SA"/>
                    </w:rPr>
                  </w:pPr>
                </w:p>
              </w:tc>
            </w:tr>
          </w:tbl>
          <w:p w14:paraId="0308C82E" w14:textId="77777777" w:rsidR="00803D83" w:rsidRPr="00A74C4F" w:rsidRDefault="00803D83" w:rsidP="00CE322E">
            <w:pPr>
              <w:spacing w:after="0" w:line="240" w:lineRule="auto"/>
              <w:rPr>
                <w:rFonts w:ascii="Arial Narrow" w:hAnsi="Arial Narrow"/>
                <w:sz w:val="18"/>
                <w:szCs w:val="18"/>
                <w:lang w:val="es-CR" w:eastAsia="ar-SA"/>
              </w:rPr>
            </w:pPr>
          </w:p>
          <w:p w14:paraId="02F4351A" w14:textId="77777777" w:rsidR="00803D83" w:rsidRPr="00A74C4F" w:rsidRDefault="00803D83" w:rsidP="00CE322E">
            <w:pPr>
              <w:spacing w:after="0" w:line="240" w:lineRule="auto"/>
              <w:rPr>
                <w:rFonts w:ascii="Arial Narrow" w:hAnsi="Arial Narrow"/>
                <w:sz w:val="18"/>
                <w:szCs w:val="18"/>
                <w:lang w:val="es-CR" w:eastAsia="ar-SA"/>
              </w:rPr>
            </w:pPr>
          </w:p>
          <w:p w14:paraId="6DA5E1BF" w14:textId="77777777" w:rsidR="00803D83" w:rsidRPr="00A74C4F" w:rsidRDefault="00803D83" w:rsidP="00CE322E">
            <w:pPr>
              <w:spacing w:after="0" w:line="240" w:lineRule="auto"/>
              <w:rPr>
                <w:rFonts w:ascii="Arial Narrow" w:hAnsi="Arial Narrow"/>
                <w:sz w:val="18"/>
                <w:szCs w:val="18"/>
                <w:lang w:val="es-CR" w:eastAsia="ar-SA"/>
              </w:rPr>
            </w:pPr>
          </w:p>
          <w:p w14:paraId="0FD24FE7" w14:textId="77777777" w:rsidR="00803D83" w:rsidRPr="00A74C4F" w:rsidRDefault="00803D83" w:rsidP="00CE322E">
            <w:pPr>
              <w:spacing w:after="0" w:line="240" w:lineRule="auto"/>
              <w:rPr>
                <w:rFonts w:ascii="Arial Narrow" w:hAnsi="Arial Narrow"/>
                <w:sz w:val="18"/>
                <w:szCs w:val="18"/>
                <w:lang w:val="es-CR" w:eastAsia="ar-SA"/>
              </w:rPr>
            </w:pPr>
          </w:p>
          <w:p w14:paraId="12500080" w14:textId="77777777" w:rsidR="00803D83" w:rsidRPr="00A74C4F" w:rsidRDefault="00803D83" w:rsidP="00CE322E">
            <w:pPr>
              <w:spacing w:after="0" w:line="240" w:lineRule="auto"/>
              <w:rPr>
                <w:rFonts w:ascii="Arial Narrow" w:hAnsi="Arial Narrow"/>
                <w:sz w:val="18"/>
                <w:szCs w:val="18"/>
                <w:lang w:val="es-CR" w:eastAsia="ar-SA"/>
              </w:rPr>
            </w:pPr>
          </w:p>
          <w:p w14:paraId="222FEF17" w14:textId="77777777" w:rsidR="00803D83" w:rsidRPr="00A74C4F" w:rsidRDefault="00803D83" w:rsidP="00CE322E">
            <w:pPr>
              <w:spacing w:after="0" w:line="240" w:lineRule="auto"/>
              <w:rPr>
                <w:rFonts w:ascii="Arial Narrow" w:hAnsi="Arial Narrow"/>
                <w:sz w:val="18"/>
                <w:szCs w:val="18"/>
                <w:lang w:val="es-CR" w:eastAsia="ar-SA"/>
              </w:rPr>
            </w:pPr>
          </w:p>
          <w:p w14:paraId="23F40EDD" w14:textId="77777777" w:rsidR="00803D83" w:rsidRPr="00A74C4F" w:rsidRDefault="00803D83" w:rsidP="00CE322E">
            <w:pPr>
              <w:spacing w:after="0" w:line="240" w:lineRule="auto"/>
              <w:rPr>
                <w:rFonts w:ascii="Arial Narrow" w:hAnsi="Arial Narrow"/>
                <w:sz w:val="18"/>
                <w:szCs w:val="18"/>
                <w:lang w:val="es-CR" w:eastAsia="ar-SA"/>
              </w:rPr>
            </w:pPr>
          </w:p>
          <w:p w14:paraId="64EAEF07" w14:textId="77777777" w:rsidR="00803D83" w:rsidRPr="00A74C4F" w:rsidRDefault="00803D83" w:rsidP="00CE322E">
            <w:pPr>
              <w:pStyle w:val="Sinespaciado"/>
              <w:tabs>
                <w:tab w:val="left" w:pos="279"/>
              </w:tabs>
              <w:rPr>
                <w:rFonts w:ascii="Arial Narrow" w:hAnsi="Arial Narrow"/>
                <w:sz w:val="18"/>
                <w:szCs w:val="18"/>
                <w:lang w:val="es-CR" w:eastAsia="ar-SA"/>
              </w:rPr>
            </w:pPr>
          </w:p>
          <w:p w14:paraId="23E0C8F8" w14:textId="77777777" w:rsidR="00803D83" w:rsidRPr="00A74C4F" w:rsidRDefault="00803D83" w:rsidP="00CE322E">
            <w:pPr>
              <w:pStyle w:val="Sinespaciado"/>
              <w:rPr>
                <w:rFonts w:ascii="Arial Narrow" w:hAnsi="Arial Narrow" w:cs="Arial"/>
                <w:sz w:val="18"/>
                <w:szCs w:val="18"/>
                <w:lang w:eastAsia="ar-SA"/>
              </w:rPr>
            </w:pPr>
          </w:p>
        </w:tc>
      </w:tr>
      <w:tr w:rsidR="00803D83" w:rsidRPr="00A74C4F" w14:paraId="2D49E059" w14:textId="77777777" w:rsidTr="001C3C81">
        <w:trPr>
          <w:trHeight w:val="851"/>
          <w:jc w:val="center"/>
        </w:trPr>
        <w:tc>
          <w:tcPr>
            <w:tcW w:w="2148" w:type="dxa"/>
            <w:vAlign w:val="center"/>
          </w:tcPr>
          <w:p w14:paraId="3D777E14" w14:textId="77777777" w:rsidR="00803D83" w:rsidRPr="00A74C4F" w:rsidRDefault="00803D83" w:rsidP="00CE322E">
            <w:pPr>
              <w:snapToGrid w:val="0"/>
              <w:spacing w:after="0" w:line="240" w:lineRule="auto"/>
              <w:ind w:left="-57"/>
              <w:jc w:val="both"/>
              <w:rPr>
                <w:rFonts w:ascii="Arial Narrow" w:hAnsi="Arial Narrow" w:cs="Arial"/>
                <w:b/>
                <w:sz w:val="20"/>
                <w:szCs w:val="20"/>
                <w:lang w:val="es-MX" w:eastAsia="ar-SA"/>
              </w:rPr>
            </w:pPr>
            <w:r w:rsidRPr="00A74C4F">
              <w:rPr>
                <w:rFonts w:ascii="Arial Narrow" w:hAnsi="Arial Narrow" w:cs="Arial"/>
                <w:b/>
                <w:sz w:val="20"/>
                <w:szCs w:val="20"/>
                <w:lang w:val="es-MX" w:eastAsia="ar-SA"/>
              </w:rPr>
              <w:t>Cobertura geográfica</w:t>
            </w:r>
          </w:p>
          <w:p w14:paraId="2C2C94B1" w14:textId="77777777" w:rsidR="00803D83" w:rsidRPr="00A74C4F" w:rsidRDefault="00803D83" w:rsidP="00CE322E">
            <w:pPr>
              <w:snapToGrid w:val="0"/>
              <w:spacing w:after="0" w:line="240" w:lineRule="auto"/>
              <w:ind w:left="-57"/>
              <w:jc w:val="both"/>
              <w:rPr>
                <w:rFonts w:ascii="Arial Narrow" w:hAnsi="Arial Narrow" w:cs="Arial"/>
                <w:i/>
                <w:sz w:val="20"/>
                <w:szCs w:val="20"/>
                <w:lang w:val="es-MX" w:eastAsia="ar-SA"/>
              </w:rPr>
            </w:pPr>
            <w:r w:rsidRPr="00A74C4F">
              <w:rPr>
                <w:rFonts w:ascii="Arial Narrow" w:hAnsi="Arial Narrow" w:cs="Arial"/>
                <w:i/>
                <w:sz w:val="18"/>
                <w:szCs w:val="20"/>
                <w:lang w:val="es-MX" w:eastAsia="ar-SA"/>
              </w:rPr>
              <w:t>Marque con una “X” la(s) unidad(es) espacial(es) para la(s) cual(es) se encuentra calculado el indicador.</w:t>
            </w:r>
          </w:p>
        </w:tc>
        <w:tc>
          <w:tcPr>
            <w:tcW w:w="7386" w:type="dxa"/>
          </w:tcPr>
          <w:p w14:paraId="45511DEC" w14:textId="77777777" w:rsidR="00803D83" w:rsidRPr="00A74C4F" w:rsidRDefault="00803D83" w:rsidP="00CE322E">
            <w:pPr>
              <w:pStyle w:val="Sinespaciado"/>
              <w:rPr>
                <w:rFonts w:ascii="Arial Narrow" w:hAnsi="Arial Narrow"/>
                <w:sz w:val="18"/>
                <w:lang w:val="es-CR" w:eastAsia="ar-SA"/>
              </w:rPr>
            </w:pPr>
          </w:p>
          <w:tbl>
            <w:tblPr>
              <w:tblpPr w:leftFromText="142" w:rightFromText="142" w:topFromText="539" w:vertAnchor="text" w:horzAnchor="margin" w:tblpY="1"/>
              <w:tblOverlap w:val="never"/>
              <w:tblW w:w="4310" w:type="dxa"/>
              <w:tblLayout w:type="fixed"/>
              <w:tblCellMar>
                <w:left w:w="0" w:type="dxa"/>
                <w:right w:w="0" w:type="dxa"/>
              </w:tblCellMar>
              <w:tblLook w:val="01E0" w:firstRow="1" w:lastRow="1" w:firstColumn="1" w:lastColumn="1" w:noHBand="0" w:noVBand="0"/>
            </w:tblPr>
            <w:tblGrid>
              <w:gridCol w:w="235"/>
              <w:gridCol w:w="1375"/>
              <w:gridCol w:w="2700"/>
            </w:tblGrid>
            <w:tr w:rsidR="00803D83" w:rsidRPr="00A74C4F" w14:paraId="7CED0F78" w14:textId="77777777" w:rsidTr="00CE322E">
              <w:trPr>
                <w:gridAfter w:val="1"/>
                <w:wAfter w:w="2700" w:type="dxa"/>
                <w:cantSplit/>
                <w:trHeight w:hRule="exact" w:val="227"/>
              </w:trPr>
              <w:tc>
                <w:tcPr>
                  <w:tcW w:w="235" w:type="dxa"/>
                  <w:tcBorders>
                    <w:top w:val="single" w:sz="8" w:space="0" w:color="auto"/>
                    <w:left w:val="single" w:sz="8" w:space="0" w:color="auto"/>
                    <w:bottom w:val="single" w:sz="8" w:space="0" w:color="auto"/>
                    <w:right w:val="single" w:sz="8" w:space="0" w:color="auto"/>
                  </w:tcBorders>
                  <w:noWrap/>
                  <w:vAlign w:val="center"/>
                </w:tcPr>
                <w:p w14:paraId="53F5B57C"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375" w:type="dxa"/>
                  <w:tcBorders>
                    <w:top w:val="nil"/>
                    <w:left w:val="single" w:sz="8" w:space="0" w:color="auto"/>
                    <w:bottom w:val="nil"/>
                    <w:right w:val="nil"/>
                  </w:tcBorders>
                  <w:vAlign w:val="center"/>
                </w:tcPr>
                <w:p w14:paraId="14402C38" w14:textId="77777777" w:rsidR="00803D83" w:rsidRPr="00A74C4F" w:rsidRDefault="00803D83" w:rsidP="00CE322E">
                  <w:pPr>
                    <w:pStyle w:val="Sinespaciado"/>
                    <w:ind w:left="143" w:right="-720"/>
                    <w:rPr>
                      <w:rFonts w:ascii="Arial Narrow" w:hAnsi="Arial Narrow"/>
                      <w:sz w:val="18"/>
                      <w:szCs w:val="18"/>
                      <w:lang w:val="es-CR" w:eastAsia="ar-SA"/>
                    </w:rPr>
                  </w:pPr>
                  <w:r w:rsidRPr="00A74C4F">
                    <w:rPr>
                      <w:rFonts w:ascii="Arial Narrow" w:hAnsi="Arial Narrow"/>
                      <w:sz w:val="18"/>
                      <w:szCs w:val="18"/>
                      <w:lang w:val="es-CR" w:eastAsia="ar-SA"/>
                    </w:rPr>
                    <w:t>Nacional</w:t>
                  </w:r>
                </w:p>
              </w:tc>
            </w:tr>
            <w:tr w:rsidR="00803D83" w:rsidRPr="00A74C4F" w14:paraId="6D1682F0" w14:textId="77777777" w:rsidTr="00CE322E">
              <w:trPr>
                <w:gridAfter w:val="1"/>
                <w:wAfter w:w="2700" w:type="dxa"/>
                <w:cantSplit/>
                <w:trHeight w:hRule="exact" w:val="57"/>
              </w:trPr>
              <w:tc>
                <w:tcPr>
                  <w:tcW w:w="235" w:type="dxa"/>
                  <w:tcBorders>
                    <w:top w:val="single" w:sz="8" w:space="0" w:color="auto"/>
                    <w:left w:val="nil"/>
                    <w:bottom w:val="single" w:sz="8" w:space="0" w:color="auto"/>
                    <w:right w:val="nil"/>
                  </w:tcBorders>
                  <w:noWrap/>
                  <w:vAlign w:val="center"/>
                </w:tcPr>
                <w:p w14:paraId="2D777877"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375" w:type="dxa"/>
                  <w:tcBorders>
                    <w:top w:val="nil"/>
                    <w:left w:val="nil"/>
                    <w:bottom w:val="nil"/>
                    <w:right w:val="nil"/>
                  </w:tcBorders>
                  <w:vAlign w:val="center"/>
                </w:tcPr>
                <w:p w14:paraId="5B552919" w14:textId="77777777" w:rsidR="00803D83" w:rsidRPr="00A74C4F" w:rsidRDefault="00803D83" w:rsidP="00CE322E">
                  <w:pPr>
                    <w:pStyle w:val="Sinespaciado"/>
                    <w:tabs>
                      <w:tab w:val="left" w:pos="279"/>
                    </w:tabs>
                    <w:ind w:left="143" w:right="-720"/>
                    <w:rPr>
                      <w:rFonts w:ascii="Arial Narrow" w:hAnsi="Arial Narrow"/>
                      <w:sz w:val="18"/>
                      <w:szCs w:val="18"/>
                      <w:lang w:val="es-CR" w:eastAsia="ar-SA"/>
                    </w:rPr>
                  </w:pPr>
                </w:p>
              </w:tc>
            </w:tr>
            <w:tr w:rsidR="00803D83" w:rsidRPr="00A74C4F" w14:paraId="407DEEAA" w14:textId="77777777" w:rsidTr="00CE322E">
              <w:trPr>
                <w:gridAfter w:val="1"/>
                <w:wAfter w:w="2700" w:type="dxa"/>
                <w:cantSplit/>
                <w:trHeight w:hRule="exact" w:val="227"/>
              </w:trPr>
              <w:tc>
                <w:tcPr>
                  <w:tcW w:w="235" w:type="dxa"/>
                  <w:tcBorders>
                    <w:top w:val="single" w:sz="8" w:space="0" w:color="auto"/>
                    <w:left w:val="single" w:sz="8" w:space="0" w:color="auto"/>
                    <w:bottom w:val="single" w:sz="8" w:space="0" w:color="auto"/>
                    <w:right w:val="single" w:sz="8" w:space="0" w:color="auto"/>
                  </w:tcBorders>
                  <w:noWrap/>
                  <w:vAlign w:val="center"/>
                </w:tcPr>
                <w:p w14:paraId="13AA2FBF"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375" w:type="dxa"/>
                  <w:tcBorders>
                    <w:top w:val="nil"/>
                    <w:left w:val="single" w:sz="8" w:space="0" w:color="auto"/>
                    <w:bottom w:val="nil"/>
                    <w:right w:val="nil"/>
                  </w:tcBorders>
                  <w:vAlign w:val="center"/>
                </w:tcPr>
                <w:p w14:paraId="02F65DED" w14:textId="77777777" w:rsidR="00803D83" w:rsidRPr="00A74C4F" w:rsidRDefault="00803D83" w:rsidP="00CE322E">
                  <w:pPr>
                    <w:pStyle w:val="Sinespaciado"/>
                    <w:ind w:left="143" w:right="-720"/>
                    <w:rPr>
                      <w:rFonts w:ascii="Arial Narrow" w:hAnsi="Arial Narrow"/>
                      <w:sz w:val="18"/>
                      <w:szCs w:val="18"/>
                      <w:lang w:val="es-CR" w:eastAsia="ar-SA"/>
                    </w:rPr>
                  </w:pPr>
                  <w:r w:rsidRPr="00A74C4F">
                    <w:rPr>
                      <w:rFonts w:ascii="Arial Narrow" w:hAnsi="Arial Narrow"/>
                      <w:sz w:val="18"/>
                      <w:szCs w:val="18"/>
                      <w:lang w:val="es-CR" w:eastAsia="ar-SA"/>
                    </w:rPr>
                    <w:t>Departamental</w:t>
                  </w:r>
                </w:p>
              </w:tc>
            </w:tr>
            <w:tr w:rsidR="00803D83" w:rsidRPr="00A74C4F" w14:paraId="5572AE4E" w14:textId="77777777" w:rsidTr="00CE322E">
              <w:trPr>
                <w:gridAfter w:val="1"/>
                <w:wAfter w:w="2700" w:type="dxa"/>
                <w:cantSplit/>
                <w:trHeight w:hRule="exact" w:val="57"/>
              </w:trPr>
              <w:tc>
                <w:tcPr>
                  <w:tcW w:w="235" w:type="dxa"/>
                  <w:tcBorders>
                    <w:top w:val="single" w:sz="8" w:space="0" w:color="auto"/>
                    <w:left w:val="nil"/>
                    <w:bottom w:val="single" w:sz="8" w:space="0" w:color="auto"/>
                    <w:right w:val="nil"/>
                  </w:tcBorders>
                  <w:noWrap/>
                  <w:vAlign w:val="center"/>
                </w:tcPr>
                <w:p w14:paraId="3A39D7FC"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375" w:type="dxa"/>
                  <w:tcBorders>
                    <w:top w:val="nil"/>
                    <w:left w:val="nil"/>
                    <w:bottom w:val="nil"/>
                    <w:right w:val="nil"/>
                  </w:tcBorders>
                  <w:vAlign w:val="center"/>
                </w:tcPr>
                <w:p w14:paraId="581FC26D" w14:textId="77777777" w:rsidR="00803D83" w:rsidRPr="00A74C4F" w:rsidRDefault="00803D83" w:rsidP="00CE322E">
                  <w:pPr>
                    <w:pStyle w:val="Sinespaciado"/>
                    <w:tabs>
                      <w:tab w:val="left" w:pos="279"/>
                    </w:tabs>
                    <w:ind w:left="143" w:right="-720"/>
                    <w:rPr>
                      <w:rFonts w:ascii="Arial Narrow" w:hAnsi="Arial Narrow"/>
                      <w:sz w:val="18"/>
                      <w:szCs w:val="18"/>
                      <w:lang w:val="es-CR" w:eastAsia="ar-SA"/>
                    </w:rPr>
                  </w:pPr>
                </w:p>
              </w:tc>
            </w:tr>
            <w:tr w:rsidR="00803D83" w:rsidRPr="00A74C4F" w14:paraId="537A67F7" w14:textId="77777777" w:rsidTr="00CE322E">
              <w:trPr>
                <w:gridAfter w:val="1"/>
                <w:wAfter w:w="2700" w:type="dxa"/>
                <w:cantSplit/>
                <w:trHeight w:hRule="exact" w:val="227"/>
              </w:trPr>
              <w:tc>
                <w:tcPr>
                  <w:tcW w:w="235" w:type="dxa"/>
                  <w:tcBorders>
                    <w:top w:val="single" w:sz="8" w:space="0" w:color="auto"/>
                    <w:left w:val="single" w:sz="8" w:space="0" w:color="auto"/>
                    <w:bottom w:val="single" w:sz="8" w:space="0" w:color="auto"/>
                    <w:right w:val="single" w:sz="8" w:space="0" w:color="auto"/>
                  </w:tcBorders>
                  <w:noWrap/>
                  <w:vAlign w:val="center"/>
                </w:tcPr>
                <w:p w14:paraId="2B95D6F4"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375" w:type="dxa"/>
                  <w:tcBorders>
                    <w:top w:val="nil"/>
                    <w:left w:val="single" w:sz="8" w:space="0" w:color="auto"/>
                    <w:bottom w:val="nil"/>
                    <w:right w:val="nil"/>
                  </w:tcBorders>
                  <w:vAlign w:val="center"/>
                </w:tcPr>
                <w:p w14:paraId="2E6428B5" w14:textId="77777777" w:rsidR="00803D83" w:rsidRPr="00A74C4F" w:rsidRDefault="00803D83" w:rsidP="00CE322E">
                  <w:pPr>
                    <w:pStyle w:val="Sinespaciado"/>
                    <w:ind w:left="143" w:right="-720"/>
                    <w:rPr>
                      <w:rFonts w:ascii="Arial Narrow" w:hAnsi="Arial Narrow"/>
                      <w:sz w:val="18"/>
                      <w:szCs w:val="18"/>
                      <w:lang w:val="es-CR" w:eastAsia="ar-SA"/>
                    </w:rPr>
                  </w:pPr>
                  <w:r w:rsidRPr="00A74C4F">
                    <w:rPr>
                      <w:rFonts w:ascii="Arial Narrow" w:hAnsi="Arial Narrow"/>
                      <w:sz w:val="18"/>
                      <w:szCs w:val="18"/>
                      <w:lang w:val="es-CR" w:eastAsia="ar-SA"/>
                    </w:rPr>
                    <w:t>Municipal</w:t>
                  </w:r>
                </w:p>
              </w:tc>
            </w:tr>
            <w:tr w:rsidR="00803D83" w:rsidRPr="00A74C4F" w14:paraId="35255E39" w14:textId="77777777" w:rsidTr="00CE322E">
              <w:trPr>
                <w:gridAfter w:val="1"/>
                <w:wAfter w:w="2700" w:type="dxa"/>
                <w:cantSplit/>
                <w:trHeight w:hRule="exact" w:val="57"/>
              </w:trPr>
              <w:tc>
                <w:tcPr>
                  <w:tcW w:w="235" w:type="dxa"/>
                  <w:tcBorders>
                    <w:top w:val="single" w:sz="8" w:space="0" w:color="auto"/>
                    <w:left w:val="nil"/>
                    <w:bottom w:val="single" w:sz="8" w:space="0" w:color="auto"/>
                    <w:right w:val="nil"/>
                  </w:tcBorders>
                  <w:noWrap/>
                  <w:vAlign w:val="center"/>
                </w:tcPr>
                <w:p w14:paraId="19F3621F"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375" w:type="dxa"/>
                  <w:tcBorders>
                    <w:top w:val="nil"/>
                    <w:left w:val="nil"/>
                    <w:bottom w:val="nil"/>
                    <w:right w:val="nil"/>
                  </w:tcBorders>
                  <w:vAlign w:val="center"/>
                </w:tcPr>
                <w:p w14:paraId="29080E9D" w14:textId="77777777" w:rsidR="00803D83" w:rsidRPr="00A74C4F" w:rsidRDefault="00803D83" w:rsidP="00CE322E">
                  <w:pPr>
                    <w:pStyle w:val="Sinespaciado"/>
                    <w:tabs>
                      <w:tab w:val="left" w:pos="279"/>
                    </w:tabs>
                    <w:ind w:left="143" w:right="-720"/>
                    <w:rPr>
                      <w:rFonts w:ascii="Arial Narrow" w:hAnsi="Arial Narrow"/>
                      <w:sz w:val="18"/>
                      <w:szCs w:val="18"/>
                      <w:lang w:val="es-CR" w:eastAsia="ar-SA"/>
                    </w:rPr>
                  </w:pPr>
                </w:p>
              </w:tc>
            </w:tr>
            <w:tr w:rsidR="00803D83" w:rsidRPr="00A74C4F" w14:paraId="5E09B32C" w14:textId="77777777" w:rsidTr="00CE322E">
              <w:trPr>
                <w:cantSplit/>
                <w:trHeight w:hRule="exact" w:val="227"/>
              </w:trPr>
              <w:tc>
                <w:tcPr>
                  <w:tcW w:w="235" w:type="dxa"/>
                  <w:tcBorders>
                    <w:top w:val="single" w:sz="8" w:space="0" w:color="auto"/>
                    <w:left w:val="single" w:sz="8" w:space="0" w:color="auto"/>
                    <w:bottom w:val="single" w:sz="8" w:space="0" w:color="auto"/>
                    <w:right w:val="single" w:sz="8" w:space="0" w:color="auto"/>
                  </w:tcBorders>
                  <w:noWrap/>
                  <w:vAlign w:val="center"/>
                </w:tcPr>
                <w:p w14:paraId="759C8B98" w14:textId="77777777" w:rsidR="00803D83" w:rsidRPr="00A74C4F" w:rsidRDefault="00803D83" w:rsidP="00CE322E">
                  <w:pPr>
                    <w:pStyle w:val="Sinespaciado"/>
                    <w:tabs>
                      <w:tab w:val="left" w:pos="279"/>
                    </w:tabs>
                    <w:jc w:val="center"/>
                    <w:rPr>
                      <w:rFonts w:ascii="Arial Narrow" w:hAnsi="Arial Narrow"/>
                      <w:b/>
                      <w:sz w:val="18"/>
                      <w:szCs w:val="18"/>
                      <w:lang w:val="es-CR" w:eastAsia="ar-SA"/>
                    </w:rPr>
                  </w:pPr>
                </w:p>
              </w:tc>
              <w:tc>
                <w:tcPr>
                  <w:tcW w:w="1375" w:type="dxa"/>
                  <w:tcBorders>
                    <w:top w:val="nil"/>
                    <w:left w:val="single" w:sz="8" w:space="0" w:color="auto"/>
                    <w:bottom w:val="nil"/>
                    <w:right w:val="nil"/>
                  </w:tcBorders>
                  <w:vAlign w:val="center"/>
                </w:tcPr>
                <w:p w14:paraId="11A42CB9" w14:textId="77777777" w:rsidR="00803D83" w:rsidRPr="00A74C4F" w:rsidRDefault="00803D83" w:rsidP="00CE322E">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Otra, cuál:</w:t>
                  </w:r>
                </w:p>
              </w:tc>
              <w:tc>
                <w:tcPr>
                  <w:tcW w:w="2700" w:type="dxa"/>
                  <w:tcBorders>
                    <w:top w:val="nil"/>
                    <w:left w:val="nil"/>
                    <w:bottom w:val="single" w:sz="8" w:space="0" w:color="auto"/>
                    <w:right w:val="nil"/>
                  </w:tcBorders>
                </w:tcPr>
                <w:p w14:paraId="62547B43" w14:textId="77777777" w:rsidR="00803D83" w:rsidRPr="00A74C4F" w:rsidRDefault="00803D83" w:rsidP="00CE322E">
                  <w:pPr>
                    <w:pStyle w:val="Sinespaciado"/>
                    <w:tabs>
                      <w:tab w:val="left" w:pos="279"/>
                    </w:tabs>
                    <w:ind w:left="143" w:right="-720"/>
                    <w:rPr>
                      <w:rFonts w:ascii="Arial Narrow" w:hAnsi="Arial Narrow"/>
                      <w:sz w:val="18"/>
                      <w:szCs w:val="18"/>
                      <w:lang w:val="es-CR" w:eastAsia="ar-SA"/>
                    </w:rPr>
                  </w:pPr>
                </w:p>
              </w:tc>
            </w:tr>
          </w:tbl>
          <w:p w14:paraId="352B8629" w14:textId="77777777" w:rsidR="00803D83" w:rsidRPr="00A74C4F" w:rsidRDefault="00803D83" w:rsidP="00CE322E">
            <w:pPr>
              <w:spacing w:after="0" w:line="240" w:lineRule="auto"/>
              <w:rPr>
                <w:rFonts w:ascii="Arial Narrow" w:hAnsi="Arial Narrow"/>
                <w:sz w:val="18"/>
                <w:szCs w:val="18"/>
                <w:lang w:val="es-CR" w:eastAsia="ar-SA"/>
              </w:rPr>
            </w:pPr>
          </w:p>
          <w:p w14:paraId="61C6B14D" w14:textId="77777777" w:rsidR="00803D83" w:rsidRPr="00A74C4F" w:rsidRDefault="00803D83" w:rsidP="00CE322E">
            <w:pPr>
              <w:spacing w:after="0" w:line="240" w:lineRule="auto"/>
              <w:rPr>
                <w:rFonts w:ascii="Arial Narrow" w:hAnsi="Arial Narrow"/>
                <w:sz w:val="18"/>
                <w:szCs w:val="18"/>
                <w:lang w:val="es-CR" w:eastAsia="ar-SA"/>
              </w:rPr>
            </w:pPr>
          </w:p>
          <w:p w14:paraId="1E8CD215" w14:textId="77777777" w:rsidR="00803D83" w:rsidRPr="00A74C4F" w:rsidRDefault="00803D83" w:rsidP="00CE322E">
            <w:pPr>
              <w:spacing w:after="0" w:line="240" w:lineRule="auto"/>
              <w:rPr>
                <w:rFonts w:ascii="Arial Narrow" w:hAnsi="Arial Narrow"/>
                <w:sz w:val="18"/>
                <w:szCs w:val="18"/>
                <w:lang w:val="es-CR" w:eastAsia="ar-SA"/>
              </w:rPr>
            </w:pPr>
          </w:p>
          <w:p w14:paraId="1B6433D1" w14:textId="77777777" w:rsidR="00803D83" w:rsidRPr="00A74C4F" w:rsidRDefault="00803D83" w:rsidP="00CE322E">
            <w:pPr>
              <w:spacing w:after="0" w:line="240" w:lineRule="auto"/>
              <w:rPr>
                <w:rFonts w:ascii="Arial Narrow" w:hAnsi="Arial Narrow"/>
                <w:sz w:val="18"/>
                <w:szCs w:val="18"/>
                <w:lang w:val="es-CR" w:eastAsia="ar-SA"/>
              </w:rPr>
            </w:pPr>
          </w:p>
          <w:p w14:paraId="6E2497A3" w14:textId="77777777" w:rsidR="00803D83" w:rsidRPr="00A74C4F" w:rsidRDefault="00803D83" w:rsidP="00CE322E">
            <w:pPr>
              <w:spacing w:after="0" w:line="240" w:lineRule="auto"/>
              <w:rPr>
                <w:rFonts w:ascii="Arial Narrow" w:hAnsi="Arial Narrow"/>
                <w:sz w:val="18"/>
                <w:szCs w:val="18"/>
                <w:lang w:val="es-CR" w:eastAsia="ar-SA"/>
              </w:rPr>
            </w:pPr>
          </w:p>
          <w:p w14:paraId="0CDA49B2" w14:textId="77777777" w:rsidR="00803D83" w:rsidRPr="00A74C4F" w:rsidRDefault="00803D83" w:rsidP="00CE322E">
            <w:pPr>
              <w:pStyle w:val="Sinespaciado"/>
              <w:rPr>
                <w:rFonts w:ascii="Arial Narrow" w:hAnsi="Arial Narrow" w:cs="Arial"/>
                <w:sz w:val="18"/>
                <w:szCs w:val="18"/>
                <w:lang w:eastAsia="ar-SA"/>
              </w:rPr>
            </w:pPr>
          </w:p>
        </w:tc>
      </w:tr>
      <w:tr w:rsidR="00803D83" w:rsidRPr="00A74C4F" w14:paraId="2D3AC854" w14:textId="77777777" w:rsidTr="00FF563E">
        <w:trPr>
          <w:trHeight w:val="851"/>
          <w:jc w:val="center"/>
        </w:trPr>
        <w:tc>
          <w:tcPr>
            <w:tcW w:w="2148" w:type="dxa"/>
            <w:vAlign w:val="center"/>
          </w:tcPr>
          <w:p w14:paraId="06307008" w14:textId="77777777" w:rsidR="00803D83" w:rsidRPr="00A74C4F" w:rsidRDefault="00803D83" w:rsidP="00CE322E">
            <w:pPr>
              <w:tabs>
                <w:tab w:val="right" w:pos="2110"/>
              </w:tabs>
              <w:snapToGrid w:val="0"/>
              <w:spacing w:after="0" w:line="240" w:lineRule="auto"/>
              <w:ind w:left="-57"/>
              <w:jc w:val="both"/>
              <w:rPr>
                <w:rFonts w:ascii="Arial Narrow" w:hAnsi="Arial Narrow" w:cs="Arial"/>
                <w:b/>
                <w:sz w:val="20"/>
                <w:szCs w:val="20"/>
                <w:lang w:val="es-MX" w:eastAsia="ar-SA"/>
              </w:rPr>
            </w:pPr>
            <w:r w:rsidRPr="00A74C4F">
              <w:rPr>
                <w:rFonts w:ascii="Arial Narrow" w:hAnsi="Arial Narrow" w:cs="Arial"/>
                <w:b/>
                <w:sz w:val="20"/>
                <w:lang w:val="es-MX" w:eastAsia="ar-SA"/>
              </w:rPr>
              <w:t>Cobertura temporal</w:t>
            </w:r>
          </w:p>
        </w:tc>
        <w:tc>
          <w:tcPr>
            <w:tcW w:w="7386" w:type="dxa"/>
            <w:vAlign w:val="center"/>
          </w:tcPr>
          <w:p w14:paraId="0B469124" w14:textId="77777777" w:rsidR="00803D83" w:rsidRPr="00A74C4F" w:rsidRDefault="00803D83" w:rsidP="00FF563E">
            <w:pPr>
              <w:snapToGrid w:val="0"/>
              <w:spacing w:after="0" w:line="240" w:lineRule="auto"/>
              <w:ind w:left="-57"/>
              <w:jc w:val="both"/>
              <w:rPr>
                <w:rFonts w:ascii="Arial Narrow" w:hAnsi="Arial Narrow" w:cs="Arial"/>
                <w:i/>
                <w:sz w:val="18"/>
                <w:szCs w:val="20"/>
                <w:lang w:eastAsia="ar-SA"/>
              </w:rPr>
            </w:pPr>
            <w:r w:rsidRPr="00A74C4F">
              <w:rPr>
                <w:rFonts w:ascii="Arial Narrow" w:hAnsi="Arial Narrow" w:cs="Arial"/>
                <w:i/>
                <w:sz w:val="18"/>
                <w:szCs w:val="20"/>
                <w:lang w:eastAsia="ar-SA"/>
              </w:rPr>
              <w:t>Registre el intervalo de tiempo para el cual existen datos del indicador. Si los datos se encuentran disponibles para un periodo continuo escriba los extremos separados por guión (v. g. 1995-2000), si por el contrario los datos son discontinuos escriba los periodos de tiempo para los cuales existe el dato separados por comas (v. g. enero/89, junio/89, octubre/92). Si estos valores discontinuos han sido obtenidos de datos generados para un conjunto de años alrededor de un período principal, escriba el año principal seguido por el conjunto de años de los cuales se obtuvo datos citados entre paréntesis; si hay varios períodos, escríbalos separados por comas (v. g. 2001 (2000-2002), 2007 (2005-2009)).</w:t>
            </w:r>
          </w:p>
        </w:tc>
      </w:tr>
    </w:tbl>
    <w:p w14:paraId="43240579" w14:textId="77777777" w:rsidR="00803D83" w:rsidRPr="00A74C4F" w:rsidRDefault="00803D83">
      <w:pPr>
        <w:rPr>
          <w:rFonts w:ascii="Arial Narrow" w:hAnsi="Arial Narrow"/>
        </w:rPr>
      </w:pPr>
    </w:p>
    <w:tbl>
      <w:tblPr>
        <w:tblW w:w="953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48"/>
        <w:gridCol w:w="7386"/>
      </w:tblGrid>
      <w:tr w:rsidR="00A74C4F" w:rsidRPr="00A74C4F" w14:paraId="18BB9EE1" w14:textId="77777777" w:rsidTr="00A74C4F">
        <w:trPr>
          <w:trHeight w:val="567"/>
          <w:jc w:val="center"/>
        </w:trPr>
        <w:tc>
          <w:tcPr>
            <w:tcW w:w="9534" w:type="dxa"/>
            <w:gridSpan w:val="2"/>
            <w:shd w:val="clear" w:color="auto" w:fill="4472C4"/>
            <w:vAlign w:val="center"/>
          </w:tcPr>
          <w:p w14:paraId="57F2CD52" w14:textId="77777777" w:rsidR="00803D83" w:rsidRPr="00A74C4F" w:rsidRDefault="00803D83" w:rsidP="00746D28">
            <w:pPr>
              <w:pStyle w:val="Ttulo5"/>
              <w:rPr>
                <w:rFonts w:ascii="Arial Narrow" w:hAnsi="Arial Narrow" w:cs="Arial"/>
                <w:bCs w:val="0"/>
                <w:color w:val="FFFFFF" w:themeColor="background1"/>
              </w:rPr>
            </w:pPr>
            <w:r w:rsidRPr="00A74C4F">
              <w:rPr>
                <w:rFonts w:ascii="Arial Narrow" w:hAnsi="Arial Narrow" w:cs="Arial"/>
                <w:bCs w:val="0"/>
                <w:color w:val="FFFFFF" w:themeColor="background1"/>
              </w:rPr>
              <w:lastRenderedPageBreak/>
              <w:t>Descripción del Indicador</w:t>
            </w:r>
          </w:p>
        </w:tc>
      </w:tr>
      <w:tr w:rsidR="00803D83" w:rsidRPr="00A74C4F" w14:paraId="6BD978E6" w14:textId="77777777" w:rsidTr="00FF563E">
        <w:trPr>
          <w:trHeight w:val="851"/>
          <w:jc w:val="center"/>
        </w:trPr>
        <w:tc>
          <w:tcPr>
            <w:tcW w:w="2148" w:type="dxa"/>
            <w:vAlign w:val="center"/>
          </w:tcPr>
          <w:p w14:paraId="70CADA47" w14:textId="77777777" w:rsidR="00803D83" w:rsidRPr="00A74C4F" w:rsidRDefault="00803D83" w:rsidP="00C115B5">
            <w:pPr>
              <w:rPr>
                <w:rFonts w:ascii="Arial Narrow" w:hAnsi="Arial Narrow"/>
              </w:rPr>
            </w:pPr>
            <w:r w:rsidRPr="00A74C4F">
              <w:rPr>
                <w:rFonts w:ascii="Arial Narrow" w:hAnsi="Arial Narrow" w:cs="Arial"/>
                <w:b/>
                <w:bCs/>
                <w:sz w:val="20"/>
                <w:szCs w:val="20"/>
                <w:lang w:eastAsia="ar-SA"/>
              </w:rPr>
              <w:t>Definición</w:t>
            </w:r>
          </w:p>
        </w:tc>
        <w:tc>
          <w:tcPr>
            <w:tcW w:w="7386" w:type="dxa"/>
            <w:vAlign w:val="center"/>
          </w:tcPr>
          <w:p w14:paraId="3124CD01" w14:textId="77777777" w:rsidR="00803D83" w:rsidRPr="00A74C4F" w:rsidRDefault="00803D83" w:rsidP="00FF563E">
            <w:pPr>
              <w:spacing w:after="0" w:line="240" w:lineRule="auto"/>
              <w:ind w:left="-57"/>
              <w:jc w:val="both"/>
              <w:rPr>
                <w:rFonts w:ascii="Arial Narrow" w:hAnsi="Arial Narrow" w:cs="Arial"/>
                <w:i/>
                <w:sz w:val="20"/>
                <w:szCs w:val="20"/>
                <w:lang w:val="es-ES"/>
              </w:rPr>
            </w:pPr>
            <w:r w:rsidRPr="00A74C4F">
              <w:rPr>
                <w:rFonts w:ascii="Arial Narrow" w:hAnsi="Arial Narrow" w:cs="Arial"/>
                <w:i/>
                <w:sz w:val="18"/>
                <w:szCs w:val="20"/>
                <w:lang w:val="es-ES"/>
              </w:rPr>
              <w:t>Describa, asociado al nombre y la sigla del indicador (si éste la tiene), textualmente y con detalle lo que significa el indicador.</w:t>
            </w:r>
          </w:p>
        </w:tc>
      </w:tr>
      <w:tr w:rsidR="00803D83" w:rsidRPr="00A74C4F" w14:paraId="0F2DA476" w14:textId="77777777" w:rsidTr="00FF563E">
        <w:trPr>
          <w:trHeight w:val="1715"/>
          <w:jc w:val="center"/>
        </w:trPr>
        <w:tc>
          <w:tcPr>
            <w:tcW w:w="2148" w:type="dxa"/>
            <w:vAlign w:val="center"/>
          </w:tcPr>
          <w:p w14:paraId="11001215" w14:textId="77777777" w:rsidR="00803D83" w:rsidRPr="00A74C4F" w:rsidRDefault="00803D83" w:rsidP="00746D28">
            <w:pPr>
              <w:snapToGrid w:val="0"/>
              <w:spacing w:after="0" w:line="240" w:lineRule="auto"/>
              <w:ind w:left="-57"/>
              <w:jc w:val="both"/>
              <w:rPr>
                <w:rFonts w:ascii="Arial Narrow" w:hAnsi="Arial Narrow" w:cs="Arial"/>
                <w:b/>
                <w:bCs/>
                <w:sz w:val="20"/>
                <w:szCs w:val="20"/>
                <w:lang w:eastAsia="ar-SA"/>
              </w:rPr>
            </w:pPr>
            <w:r w:rsidRPr="00A74C4F">
              <w:rPr>
                <w:rFonts w:ascii="Arial Narrow" w:hAnsi="Arial Narrow" w:cs="Arial"/>
                <w:b/>
                <w:bCs/>
                <w:sz w:val="20"/>
                <w:szCs w:val="20"/>
                <w:lang w:eastAsia="ar-SA"/>
              </w:rPr>
              <w:t>Pertinencia</w:t>
            </w:r>
          </w:p>
        </w:tc>
        <w:tc>
          <w:tcPr>
            <w:tcW w:w="7386" w:type="dxa"/>
            <w:vAlign w:val="center"/>
          </w:tcPr>
          <w:p w14:paraId="4AC2734A" w14:textId="77777777" w:rsidR="00803D83" w:rsidRPr="00A74C4F" w:rsidRDefault="00803D83" w:rsidP="00FF563E">
            <w:pPr>
              <w:snapToGrid w:val="0"/>
              <w:spacing w:after="0" w:line="240" w:lineRule="auto"/>
              <w:ind w:left="-57"/>
              <w:jc w:val="both"/>
              <w:rPr>
                <w:rFonts w:ascii="Arial Narrow" w:hAnsi="Arial Narrow" w:cs="Arial"/>
                <w:b/>
                <w:sz w:val="20"/>
                <w:szCs w:val="20"/>
                <w:lang w:val="es-MX" w:eastAsia="ar-SA"/>
              </w:rPr>
            </w:pPr>
            <w:r w:rsidRPr="00A74C4F">
              <w:rPr>
                <w:rFonts w:ascii="Arial Narrow" w:hAnsi="Arial Narrow" w:cs="Arial"/>
                <w:b/>
                <w:sz w:val="20"/>
                <w:szCs w:val="20"/>
                <w:lang w:val="es-MX" w:eastAsia="ar-SA"/>
              </w:rPr>
              <w:t>Finalidad / Propósito</w:t>
            </w:r>
          </w:p>
          <w:p w14:paraId="20CDB88C" w14:textId="77777777" w:rsidR="00803D83" w:rsidRPr="00A74C4F" w:rsidRDefault="00803D83" w:rsidP="00FF563E">
            <w:pPr>
              <w:numPr>
                <w:ins w:id="0" w:author="Unknown" w:date="2012-04-20T10:22:00Z"/>
              </w:numPr>
              <w:snapToGrid w:val="0"/>
              <w:spacing w:after="0" w:line="240" w:lineRule="auto"/>
              <w:ind w:left="-57"/>
              <w:jc w:val="both"/>
              <w:rPr>
                <w:rFonts w:ascii="Arial Narrow" w:hAnsi="Arial Narrow" w:cs="Arial"/>
                <w:i/>
                <w:sz w:val="18"/>
                <w:szCs w:val="20"/>
                <w:lang w:val="es-MX" w:eastAsia="ar-SA"/>
              </w:rPr>
            </w:pPr>
            <w:r w:rsidRPr="00A74C4F">
              <w:rPr>
                <w:rFonts w:ascii="Arial Narrow" w:hAnsi="Arial Narrow" w:cs="Arial"/>
                <w:i/>
                <w:sz w:val="18"/>
                <w:szCs w:val="20"/>
                <w:lang w:val="es-MX" w:eastAsia="ar-SA"/>
              </w:rPr>
              <w:t>Registre la motivación o justificación técnica que determinó la formulación y cálculo del indicador</w:t>
            </w:r>
          </w:p>
        </w:tc>
      </w:tr>
      <w:tr w:rsidR="00803D83" w:rsidRPr="00A74C4F" w14:paraId="21BBFCCB" w14:textId="77777777" w:rsidTr="00FF563E">
        <w:trPr>
          <w:trHeight w:val="851"/>
          <w:jc w:val="center"/>
        </w:trPr>
        <w:tc>
          <w:tcPr>
            <w:tcW w:w="2148" w:type="dxa"/>
            <w:vAlign w:val="center"/>
          </w:tcPr>
          <w:p w14:paraId="650AEEEC" w14:textId="77777777" w:rsidR="00803D83" w:rsidRPr="00A74C4F" w:rsidRDefault="00803D83" w:rsidP="00746D28">
            <w:pPr>
              <w:snapToGrid w:val="0"/>
              <w:spacing w:after="0" w:line="240" w:lineRule="auto"/>
              <w:ind w:left="-57"/>
              <w:jc w:val="both"/>
              <w:rPr>
                <w:rFonts w:ascii="Arial Narrow" w:hAnsi="Arial Narrow" w:cs="Arial"/>
                <w:b/>
                <w:bCs/>
                <w:sz w:val="20"/>
                <w:szCs w:val="20"/>
                <w:lang w:eastAsia="ar-SA"/>
              </w:rPr>
            </w:pPr>
            <w:r w:rsidRPr="00A74C4F">
              <w:rPr>
                <w:rFonts w:ascii="Arial Narrow" w:hAnsi="Arial Narrow" w:cs="Arial"/>
                <w:b/>
                <w:sz w:val="20"/>
                <w:szCs w:val="20"/>
                <w:lang w:val="es-MX" w:eastAsia="ar-SA"/>
              </w:rPr>
              <w:t>Metas / Estándares</w:t>
            </w:r>
          </w:p>
        </w:tc>
        <w:tc>
          <w:tcPr>
            <w:tcW w:w="7386" w:type="dxa"/>
            <w:vAlign w:val="center"/>
          </w:tcPr>
          <w:p w14:paraId="6F7CCC71" w14:textId="77777777" w:rsidR="00803D83" w:rsidRPr="00A74C4F" w:rsidRDefault="00803D83" w:rsidP="00FF563E">
            <w:pPr>
              <w:snapToGrid w:val="0"/>
              <w:spacing w:after="0" w:line="240" w:lineRule="auto"/>
              <w:ind w:left="-57"/>
              <w:jc w:val="both"/>
              <w:rPr>
                <w:rFonts w:ascii="Arial Narrow" w:hAnsi="Arial Narrow" w:cs="Arial"/>
                <w:bCs/>
                <w:i/>
                <w:sz w:val="18"/>
                <w:szCs w:val="18"/>
                <w:lang w:val="es-MX" w:eastAsia="ar-SA"/>
              </w:rPr>
            </w:pPr>
            <w:r w:rsidRPr="00A74C4F">
              <w:rPr>
                <w:rFonts w:ascii="Arial Narrow" w:hAnsi="Arial Narrow" w:cs="Arial"/>
                <w:i/>
                <w:sz w:val="18"/>
                <w:szCs w:val="20"/>
                <w:lang w:val="es-MX" w:eastAsia="ar-SA"/>
              </w:rPr>
              <w:t>Cite las metas que se haya fijado el país en relación con el indicador. Registre los parámetros nacionales o internacionales con los cuales puedan compararse los valores que tome el indicador.</w:t>
            </w:r>
          </w:p>
        </w:tc>
      </w:tr>
      <w:tr w:rsidR="00803D83" w:rsidRPr="00A74C4F" w14:paraId="1A3B9885" w14:textId="77777777" w:rsidTr="00FF563E">
        <w:trPr>
          <w:trHeight w:val="851"/>
          <w:jc w:val="center"/>
        </w:trPr>
        <w:tc>
          <w:tcPr>
            <w:tcW w:w="2148" w:type="dxa"/>
            <w:vAlign w:val="center"/>
          </w:tcPr>
          <w:p w14:paraId="43DDC765" w14:textId="77777777" w:rsidR="00803D83" w:rsidRPr="00A74C4F" w:rsidRDefault="00803D83" w:rsidP="00746D28">
            <w:pPr>
              <w:snapToGrid w:val="0"/>
              <w:spacing w:after="0" w:line="240" w:lineRule="auto"/>
              <w:ind w:left="-57"/>
              <w:jc w:val="both"/>
              <w:rPr>
                <w:rFonts w:ascii="Arial Narrow" w:hAnsi="Arial Narrow" w:cs="Arial"/>
                <w:b/>
                <w:bCs/>
                <w:sz w:val="20"/>
                <w:szCs w:val="20"/>
                <w:lang w:eastAsia="ar-SA"/>
              </w:rPr>
            </w:pPr>
            <w:r w:rsidRPr="00A74C4F">
              <w:rPr>
                <w:rFonts w:ascii="Arial Narrow" w:hAnsi="Arial Narrow" w:cs="Arial"/>
                <w:b/>
                <w:bCs/>
                <w:sz w:val="20"/>
                <w:szCs w:val="20"/>
                <w:lang w:eastAsia="ar-SA"/>
              </w:rPr>
              <w:t>Marco conceptual</w:t>
            </w:r>
          </w:p>
        </w:tc>
        <w:tc>
          <w:tcPr>
            <w:tcW w:w="7386" w:type="dxa"/>
            <w:vAlign w:val="center"/>
          </w:tcPr>
          <w:p w14:paraId="2E374AC1" w14:textId="77777777" w:rsidR="00803D83" w:rsidRPr="00A74C4F" w:rsidRDefault="00803D83" w:rsidP="00FF563E">
            <w:pPr>
              <w:snapToGrid w:val="0"/>
              <w:spacing w:after="0" w:line="240" w:lineRule="auto"/>
              <w:ind w:left="-57"/>
              <w:jc w:val="both"/>
              <w:rPr>
                <w:rFonts w:ascii="Arial Narrow" w:hAnsi="Arial Narrow" w:cs="Arial"/>
                <w:bCs/>
                <w:i/>
                <w:sz w:val="18"/>
                <w:szCs w:val="18"/>
                <w:lang w:val="es-MX" w:eastAsia="ar-SA"/>
              </w:rPr>
            </w:pPr>
            <w:r w:rsidRPr="00A74C4F">
              <w:rPr>
                <w:rFonts w:ascii="Arial Narrow" w:hAnsi="Arial Narrow" w:cs="Arial"/>
                <w:bCs/>
                <w:i/>
                <w:sz w:val="18"/>
                <w:szCs w:val="18"/>
                <w:lang w:val="es-MX" w:eastAsia="ar-SA"/>
              </w:rPr>
              <w:t>Registre los aspectos técnicos de la temática específica en el marco de la cual se ha formulado el indicador y la necesidad de información que se busca suplir con su cálculo. Se pretende documentar los aspectos teóricos que soportan el indicador.</w:t>
            </w:r>
          </w:p>
        </w:tc>
      </w:tr>
      <w:tr w:rsidR="00803D83" w:rsidRPr="00A74C4F" w14:paraId="2B4199AC" w14:textId="77777777" w:rsidTr="00FF563E">
        <w:trPr>
          <w:trHeight w:val="851"/>
          <w:jc w:val="center"/>
        </w:trPr>
        <w:tc>
          <w:tcPr>
            <w:tcW w:w="2148" w:type="dxa"/>
            <w:vAlign w:val="center"/>
          </w:tcPr>
          <w:p w14:paraId="7B56E7F3" w14:textId="77777777" w:rsidR="00803D83" w:rsidRPr="00A74C4F" w:rsidRDefault="00803D83" w:rsidP="00746D28">
            <w:pPr>
              <w:snapToGrid w:val="0"/>
              <w:spacing w:after="0" w:line="240" w:lineRule="auto"/>
              <w:ind w:left="-57"/>
              <w:jc w:val="both"/>
              <w:rPr>
                <w:rFonts w:ascii="Arial Narrow" w:hAnsi="Arial Narrow" w:cs="Arial"/>
                <w:b/>
                <w:bCs/>
                <w:sz w:val="20"/>
                <w:szCs w:val="20"/>
                <w:lang w:eastAsia="ar-SA"/>
              </w:rPr>
            </w:pPr>
            <w:r w:rsidRPr="00A74C4F">
              <w:rPr>
                <w:rFonts w:ascii="Arial Narrow" w:hAnsi="Arial Narrow" w:cs="Arial"/>
                <w:b/>
                <w:bCs/>
                <w:sz w:val="20"/>
                <w:szCs w:val="20"/>
                <w:lang w:eastAsia="ar-SA"/>
              </w:rPr>
              <w:t>Fórmula de cálculo</w:t>
            </w:r>
          </w:p>
        </w:tc>
        <w:tc>
          <w:tcPr>
            <w:tcW w:w="7386" w:type="dxa"/>
            <w:vAlign w:val="center"/>
          </w:tcPr>
          <w:p w14:paraId="500D59FA" w14:textId="77777777" w:rsidR="00803D83" w:rsidRPr="00A74C4F" w:rsidRDefault="00803D83" w:rsidP="00FF563E">
            <w:pPr>
              <w:tabs>
                <w:tab w:val="left" w:pos="636"/>
                <w:tab w:val="left" w:pos="1423"/>
                <w:tab w:val="center" w:pos="3287"/>
              </w:tabs>
              <w:spacing w:after="0" w:line="240" w:lineRule="auto"/>
              <w:ind w:left="-57"/>
              <w:jc w:val="both"/>
              <w:rPr>
                <w:rFonts w:ascii="Arial Narrow" w:hAnsi="Arial Narrow" w:cs="Arial"/>
                <w:i/>
                <w:sz w:val="18"/>
                <w:szCs w:val="18"/>
                <w:lang w:val="es-MX" w:eastAsia="ar-SA"/>
              </w:rPr>
            </w:pPr>
            <w:r w:rsidRPr="00A74C4F">
              <w:rPr>
                <w:rFonts w:ascii="Arial Narrow" w:hAnsi="Arial Narrow" w:cs="Arial"/>
                <w:i/>
                <w:sz w:val="18"/>
                <w:szCs w:val="18"/>
                <w:lang w:val="es-MX" w:eastAsia="ar-SA"/>
              </w:rPr>
              <w:t>Incluya únicamente la expresión matemática mediante la cual se calcula el indicador y la definición de cada una de las variables que la componen.</w:t>
            </w:r>
          </w:p>
        </w:tc>
      </w:tr>
      <w:tr w:rsidR="00803D83" w:rsidRPr="00A74C4F" w14:paraId="5E7A5F75" w14:textId="77777777" w:rsidTr="00FF563E">
        <w:trPr>
          <w:trHeight w:val="851"/>
          <w:jc w:val="center"/>
        </w:trPr>
        <w:tc>
          <w:tcPr>
            <w:tcW w:w="2148" w:type="dxa"/>
            <w:vAlign w:val="center"/>
          </w:tcPr>
          <w:p w14:paraId="0EB12AC3" w14:textId="77777777" w:rsidR="00803D83" w:rsidRPr="00A74C4F" w:rsidRDefault="00803D83" w:rsidP="00746D28">
            <w:pPr>
              <w:snapToGrid w:val="0"/>
              <w:spacing w:after="0" w:line="240" w:lineRule="auto"/>
              <w:ind w:left="-57"/>
              <w:jc w:val="both"/>
              <w:rPr>
                <w:rFonts w:ascii="Arial Narrow" w:hAnsi="Arial Narrow" w:cs="Arial"/>
                <w:b/>
                <w:bCs/>
                <w:sz w:val="20"/>
                <w:szCs w:val="20"/>
                <w:lang w:eastAsia="ar-SA"/>
              </w:rPr>
            </w:pPr>
            <w:r w:rsidRPr="00A74C4F">
              <w:rPr>
                <w:rFonts w:ascii="Arial Narrow" w:hAnsi="Arial Narrow" w:cs="Arial"/>
                <w:b/>
                <w:bCs/>
                <w:sz w:val="20"/>
                <w:szCs w:val="20"/>
                <w:lang w:eastAsia="ar-SA"/>
              </w:rPr>
              <w:t>Metodología de cálculo</w:t>
            </w:r>
          </w:p>
        </w:tc>
        <w:tc>
          <w:tcPr>
            <w:tcW w:w="7386" w:type="dxa"/>
            <w:vAlign w:val="center"/>
          </w:tcPr>
          <w:p w14:paraId="3DC2350F" w14:textId="77777777" w:rsidR="00803D83" w:rsidRPr="00A74C4F" w:rsidRDefault="00803D83" w:rsidP="00FF563E">
            <w:pPr>
              <w:tabs>
                <w:tab w:val="left" w:pos="636"/>
                <w:tab w:val="left" w:pos="1423"/>
                <w:tab w:val="center" w:pos="3287"/>
              </w:tabs>
              <w:spacing w:after="0" w:line="240" w:lineRule="auto"/>
              <w:ind w:left="-57"/>
              <w:jc w:val="both"/>
              <w:rPr>
                <w:rFonts w:ascii="Arial Narrow" w:hAnsi="Arial Narrow" w:cs="Arial"/>
                <w:sz w:val="20"/>
                <w:szCs w:val="20"/>
                <w:lang w:val="es-MX" w:eastAsia="ar-SA"/>
              </w:rPr>
            </w:pPr>
            <w:r w:rsidRPr="00A74C4F">
              <w:rPr>
                <w:rFonts w:ascii="Arial Narrow" w:hAnsi="Arial Narrow" w:cs="Arial"/>
                <w:i/>
                <w:sz w:val="18"/>
                <w:szCs w:val="18"/>
                <w:lang w:val="es-MX" w:eastAsia="ar-SA"/>
              </w:rPr>
              <w:t>Describa detalladamente el procedimiento que se sigue para el cálculo del indicador. En este punto también es viable consignar la forma en que se recomienda presentar los datos (tablas de datos, gráficos, representación geográfica -formato de los mapas, etc.)</w:t>
            </w:r>
          </w:p>
        </w:tc>
      </w:tr>
      <w:tr w:rsidR="00803D83" w:rsidRPr="00A74C4F" w14:paraId="0BAA6D0A" w14:textId="77777777" w:rsidTr="00FF563E">
        <w:trPr>
          <w:trHeight w:val="851"/>
          <w:jc w:val="center"/>
        </w:trPr>
        <w:tc>
          <w:tcPr>
            <w:tcW w:w="2148" w:type="dxa"/>
            <w:vAlign w:val="center"/>
          </w:tcPr>
          <w:p w14:paraId="17ACF1A2" w14:textId="77777777" w:rsidR="00803D83" w:rsidRPr="00A74C4F" w:rsidRDefault="00803D83" w:rsidP="00746D28">
            <w:pPr>
              <w:snapToGrid w:val="0"/>
              <w:spacing w:after="0" w:line="240" w:lineRule="auto"/>
              <w:ind w:left="-57"/>
              <w:jc w:val="both"/>
              <w:rPr>
                <w:rFonts w:ascii="Arial Narrow" w:hAnsi="Arial Narrow" w:cs="Arial"/>
                <w:sz w:val="20"/>
                <w:szCs w:val="20"/>
                <w:lang w:val="es-CR" w:eastAsia="ar-SA"/>
              </w:rPr>
            </w:pPr>
            <w:r w:rsidRPr="00A74C4F">
              <w:rPr>
                <w:rFonts w:ascii="Arial Narrow" w:hAnsi="Arial Narrow" w:cs="Arial"/>
                <w:b/>
                <w:sz w:val="20"/>
                <w:szCs w:val="20"/>
                <w:lang w:val="es-MX" w:eastAsia="ar-SA"/>
              </w:rPr>
              <w:t>Interpretación</w:t>
            </w:r>
          </w:p>
        </w:tc>
        <w:tc>
          <w:tcPr>
            <w:tcW w:w="7386" w:type="dxa"/>
            <w:vAlign w:val="center"/>
          </w:tcPr>
          <w:p w14:paraId="60BE9D6E" w14:textId="77777777" w:rsidR="00803D83" w:rsidRPr="00A74C4F" w:rsidRDefault="00803D83" w:rsidP="00FF563E">
            <w:pPr>
              <w:snapToGrid w:val="0"/>
              <w:spacing w:after="0" w:line="240" w:lineRule="auto"/>
              <w:ind w:left="-57"/>
              <w:jc w:val="both"/>
              <w:rPr>
                <w:rFonts w:ascii="Arial Narrow" w:hAnsi="Arial Narrow" w:cs="Arial"/>
                <w:i/>
                <w:sz w:val="18"/>
                <w:szCs w:val="20"/>
                <w:lang w:val="es-CR" w:eastAsia="ar-SA"/>
              </w:rPr>
            </w:pPr>
            <w:r w:rsidRPr="00A74C4F">
              <w:rPr>
                <w:rFonts w:ascii="Arial Narrow" w:hAnsi="Arial Narrow" w:cs="Arial"/>
                <w:i/>
                <w:sz w:val="18"/>
                <w:szCs w:val="20"/>
                <w:lang w:val="es-CR" w:eastAsia="ar-SA"/>
              </w:rPr>
              <w:t>Registre el rango de valores que puede tomar el cálculo del indicador (p. e. valores mayores a 0, o valores entre 0 y 1, etc.) y la explicación de los valores alternativos según las consideraciones contempladas en la respectiva Iniciativa y/o Investigación de la cual forma parte. En caso de que no exista direccionamiento previo, especifique en términos generales, como pueden ser entendidos los posibles valores que tome el indicador. Tenga en cuenta que es información de contexto en la que no debe incluirse cifras y que la interpretación con base en la información disponible debe registrarse en el informe y no en la hoja metodológica.</w:t>
            </w:r>
          </w:p>
        </w:tc>
      </w:tr>
      <w:tr w:rsidR="00803D83" w:rsidRPr="00A74C4F" w14:paraId="5C2BC421" w14:textId="77777777" w:rsidTr="00FF563E">
        <w:trPr>
          <w:trHeight w:val="851"/>
          <w:jc w:val="center"/>
        </w:trPr>
        <w:tc>
          <w:tcPr>
            <w:tcW w:w="2148" w:type="dxa"/>
            <w:vAlign w:val="center"/>
          </w:tcPr>
          <w:p w14:paraId="2425D793" w14:textId="77777777" w:rsidR="00803D83" w:rsidRPr="00A74C4F" w:rsidRDefault="00803D83" w:rsidP="00746D28">
            <w:pPr>
              <w:snapToGrid w:val="0"/>
              <w:spacing w:after="0" w:line="240" w:lineRule="auto"/>
              <w:ind w:left="-57"/>
              <w:jc w:val="both"/>
              <w:rPr>
                <w:rFonts w:ascii="Arial Narrow" w:hAnsi="Arial Narrow" w:cs="Arial"/>
                <w:sz w:val="20"/>
                <w:szCs w:val="20"/>
                <w:lang w:val="es-CR" w:eastAsia="ar-SA"/>
              </w:rPr>
            </w:pPr>
            <w:r w:rsidRPr="00A74C4F">
              <w:rPr>
                <w:rFonts w:ascii="Arial Narrow" w:hAnsi="Arial Narrow" w:cs="Arial"/>
                <w:b/>
                <w:sz w:val="20"/>
                <w:szCs w:val="20"/>
                <w:lang w:val="es-MX" w:eastAsia="ar-SA"/>
              </w:rPr>
              <w:t>Restricciones o Limitaciones</w:t>
            </w:r>
          </w:p>
        </w:tc>
        <w:tc>
          <w:tcPr>
            <w:tcW w:w="7386" w:type="dxa"/>
            <w:vAlign w:val="center"/>
          </w:tcPr>
          <w:p w14:paraId="5ACBEC0E" w14:textId="77777777" w:rsidR="00803D83" w:rsidRPr="00A74C4F" w:rsidRDefault="00803D83" w:rsidP="00FF563E">
            <w:pPr>
              <w:snapToGrid w:val="0"/>
              <w:spacing w:after="0" w:line="240" w:lineRule="auto"/>
              <w:ind w:left="-57"/>
              <w:jc w:val="both"/>
              <w:rPr>
                <w:rFonts w:ascii="Arial Narrow" w:hAnsi="Arial Narrow" w:cs="Arial"/>
                <w:bCs/>
                <w:i/>
                <w:sz w:val="18"/>
                <w:szCs w:val="20"/>
                <w:lang w:eastAsia="ar-SA"/>
              </w:rPr>
            </w:pPr>
            <w:r w:rsidRPr="00A74C4F">
              <w:rPr>
                <w:rFonts w:ascii="Arial Narrow" w:hAnsi="Arial Narrow" w:cs="Arial"/>
                <w:bCs/>
                <w:i/>
                <w:sz w:val="18"/>
                <w:szCs w:val="20"/>
                <w:lang w:eastAsia="ar-SA"/>
              </w:rPr>
              <w:t>Registre las limitaciones de alcance del indicador que deban ser tenidas en cuenta para su interpretación, análisis y comparación espacial y temporal.</w:t>
            </w:r>
          </w:p>
        </w:tc>
      </w:tr>
      <w:tr w:rsidR="00803D83" w:rsidRPr="00A74C4F" w14:paraId="7274F274" w14:textId="77777777" w:rsidTr="001C3C81">
        <w:trPr>
          <w:trHeight w:val="851"/>
          <w:jc w:val="center"/>
        </w:trPr>
        <w:tc>
          <w:tcPr>
            <w:tcW w:w="2148" w:type="dxa"/>
            <w:vAlign w:val="center"/>
          </w:tcPr>
          <w:p w14:paraId="1610072C" w14:textId="77777777" w:rsidR="00803D83" w:rsidRPr="00A74C4F" w:rsidRDefault="00803D83" w:rsidP="00746D28">
            <w:pPr>
              <w:snapToGrid w:val="0"/>
              <w:spacing w:after="0" w:line="240" w:lineRule="auto"/>
              <w:ind w:left="-57"/>
              <w:jc w:val="both"/>
              <w:rPr>
                <w:rFonts w:ascii="Arial Narrow" w:hAnsi="Arial Narrow" w:cs="Arial"/>
                <w:b/>
                <w:sz w:val="20"/>
                <w:szCs w:val="20"/>
                <w:lang w:val="es-MX" w:eastAsia="ar-SA"/>
              </w:rPr>
            </w:pPr>
            <w:r w:rsidRPr="00A74C4F">
              <w:rPr>
                <w:rFonts w:ascii="Arial Narrow" w:hAnsi="Arial Narrow" w:cs="Arial"/>
                <w:b/>
                <w:sz w:val="20"/>
                <w:szCs w:val="20"/>
                <w:lang w:val="es-MX" w:eastAsia="ar-SA"/>
              </w:rPr>
              <w:t>Facilidad de obtención</w:t>
            </w:r>
          </w:p>
          <w:p w14:paraId="7FEFED03" w14:textId="77777777" w:rsidR="00803D83" w:rsidRPr="00A74C4F" w:rsidRDefault="00803D83" w:rsidP="00746D28">
            <w:pPr>
              <w:snapToGrid w:val="0"/>
              <w:spacing w:after="0" w:line="240" w:lineRule="auto"/>
              <w:ind w:left="-57"/>
              <w:jc w:val="both"/>
              <w:rPr>
                <w:rFonts w:ascii="Arial Narrow" w:hAnsi="Arial Narrow" w:cs="Arial"/>
                <w:b/>
                <w:sz w:val="20"/>
                <w:szCs w:val="20"/>
                <w:lang w:val="es-MX" w:eastAsia="ar-SA"/>
              </w:rPr>
            </w:pPr>
            <w:r w:rsidRPr="00A74C4F">
              <w:rPr>
                <w:rFonts w:ascii="Arial Narrow" w:hAnsi="Arial Narrow" w:cs="Arial"/>
                <w:i/>
                <w:sz w:val="18"/>
                <w:szCs w:val="20"/>
                <w:lang w:val="es-CR" w:eastAsia="ar-SA"/>
              </w:rPr>
              <w:t>Marque, de acuerdo con la disponibilidad de información y la complejidad de la metodología de cálculo, el calificativo que mejor identifique la posibilidad de contar con el cálculo del indicador en el corto plazo.</w:t>
            </w:r>
          </w:p>
        </w:tc>
        <w:tc>
          <w:tcPr>
            <w:tcW w:w="7386" w:type="dxa"/>
          </w:tcPr>
          <w:p w14:paraId="3264779D" w14:textId="77777777" w:rsidR="00803D83" w:rsidRPr="00A74C4F" w:rsidRDefault="00803D83" w:rsidP="00690C05">
            <w:pPr>
              <w:spacing w:after="0" w:line="240" w:lineRule="auto"/>
              <w:rPr>
                <w:rFonts w:ascii="Arial Narrow" w:hAnsi="Arial Narrow"/>
              </w:rPr>
            </w:pPr>
          </w:p>
          <w:p w14:paraId="534D8EB0" w14:textId="77777777" w:rsidR="00803D83" w:rsidRPr="00A74C4F" w:rsidRDefault="00803D83" w:rsidP="00690C05">
            <w:pPr>
              <w:spacing w:after="0" w:line="240" w:lineRule="auto"/>
              <w:rPr>
                <w:rFonts w:ascii="Arial Narrow" w:hAnsi="Arial Narrow"/>
              </w:rPr>
            </w:pPr>
          </w:p>
          <w:tbl>
            <w:tblPr>
              <w:tblpPr w:leftFromText="142" w:rightFromText="142" w:topFromText="539" w:vertAnchor="text" w:horzAnchor="margin" w:tblpY="1"/>
              <w:tblOverlap w:val="never"/>
              <w:tblW w:w="6110" w:type="dxa"/>
              <w:tblLayout w:type="fixed"/>
              <w:tblCellMar>
                <w:left w:w="0" w:type="dxa"/>
                <w:right w:w="0" w:type="dxa"/>
              </w:tblCellMar>
              <w:tblLook w:val="01E0" w:firstRow="1" w:lastRow="1" w:firstColumn="1" w:lastColumn="1" w:noHBand="0" w:noVBand="0"/>
            </w:tblPr>
            <w:tblGrid>
              <w:gridCol w:w="235"/>
              <w:gridCol w:w="1015"/>
              <w:gridCol w:w="4860"/>
            </w:tblGrid>
            <w:tr w:rsidR="00803D83" w:rsidRPr="00A74C4F" w14:paraId="4DA1234A" w14:textId="77777777" w:rsidTr="00463AB1">
              <w:trPr>
                <w:gridAfter w:val="1"/>
                <w:wAfter w:w="4860" w:type="dxa"/>
                <w:cantSplit/>
                <w:trHeight w:hRule="exact" w:val="227"/>
              </w:trPr>
              <w:tc>
                <w:tcPr>
                  <w:tcW w:w="235" w:type="dxa"/>
                  <w:tcBorders>
                    <w:top w:val="single" w:sz="8" w:space="0" w:color="auto"/>
                    <w:left w:val="single" w:sz="8" w:space="0" w:color="auto"/>
                    <w:bottom w:val="single" w:sz="8" w:space="0" w:color="auto"/>
                    <w:right w:val="single" w:sz="8" w:space="0" w:color="auto"/>
                  </w:tcBorders>
                  <w:noWrap/>
                  <w:vAlign w:val="center"/>
                </w:tcPr>
                <w:p w14:paraId="6167C8CE" w14:textId="77777777" w:rsidR="00803D83" w:rsidRPr="00A74C4F" w:rsidRDefault="00803D83" w:rsidP="00690C05">
                  <w:pPr>
                    <w:pStyle w:val="Sinespaciado"/>
                    <w:tabs>
                      <w:tab w:val="left" w:pos="279"/>
                    </w:tabs>
                    <w:jc w:val="center"/>
                    <w:rPr>
                      <w:rFonts w:ascii="Arial Narrow" w:hAnsi="Arial Narrow"/>
                      <w:b/>
                      <w:sz w:val="18"/>
                      <w:szCs w:val="18"/>
                      <w:lang w:val="es-CR" w:eastAsia="ar-SA"/>
                    </w:rPr>
                  </w:pPr>
                </w:p>
              </w:tc>
              <w:tc>
                <w:tcPr>
                  <w:tcW w:w="1015" w:type="dxa"/>
                  <w:tcBorders>
                    <w:top w:val="nil"/>
                    <w:left w:val="single" w:sz="8" w:space="0" w:color="auto"/>
                    <w:bottom w:val="nil"/>
                    <w:right w:val="nil"/>
                  </w:tcBorders>
                  <w:vAlign w:val="center"/>
                </w:tcPr>
                <w:p w14:paraId="658F82FD" w14:textId="77777777" w:rsidR="00803D83" w:rsidRPr="00A74C4F" w:rsidRDefault="00803D83" w:rsidP="00690C05">
                  <w:pPr>
                    <w:pStyle w:val="Sinespaciado"/>
                    <w:ind w:left="143" w:right="-720"/>
                    <w:rPr>
                      <w:rFonts w:ascii="Arial Narrow" w:hAnsi="Arial Narrow"/>
                      <w:sz w:val="18"/>
                      <w:szCs w:val="18"/>
                      <w:lang w:val="es-CR" w:eastAsia="ar-SA"/>
                    </w:rPr>
                  </w:pPr>
                  <w:r w:rsidRPr="00A74C4F">
                    <w:rPr>
                      <w:rFonts w:ascii="Arial Narrow" w:hAnsi="Arial Narrow"/>
                      <w:sz w:val="18"/>
                      <w:szCs w:val="18"/>
                      <w:lang w:val="es-CR" w:eastAsia="ar-SA"/>
                    </w:rPr>
                    <w:t>Fácil</w:t>
                  </w:r>
                </w:p>
              </w:tc>
            </w:tr>
            <w:tr w:rsidR="00803D83" w:rsidRPr="00A74C4F" w14:paraId="3A2925F0" w14:textId="77777777" w:rsidTr="00463AB1">
              <w:trPr>
                <w:gridAfter w:val="1"/>
                <w:wAfter w:w="4860" w:type="dxa"/>
                <w:cantSplit/>
                <w:trHeight w:hRule="exact" w:val="57"/>
              </w:trPr>
              <w:tc>
                <w:tcPr>
                  <w:tcW w:w="235" w:type="dxa"/>
                  <w:tcBorders>
                    <w:top w:val="single" w:sz="8" w:space="0" w:color="auto"/>
                    <w:left w:val="nil"/>
                    <w:bottom w:val="single" w:sz="8" w:space="0" w:color="auto"/>
                    <w:right w:val="nil"/>
                  </w:tcBorders>
                  <w:noWrap/>
                  <w:vAlign w:val="center"/>
                </w:tcPr>
                <w:p w14:paraId="39D39FA1" w14:textId="77777777" w:rsidR="00803D83" w:rsidRPr="00A74C4F" w:rsidRDefault="00803D83" w:rsidP="00690C05">
                  <w:pPr>
                    <w:pStyle w:val="Sinespaciado"/>
                    <w:tabs>
                      <w:tab w:val="left" w:pos="279"/>
                    </w:tabs>
                    <w:jc w:val="center"/>
                    <w:rPr>
                      <w:rFonts w:ascii="Arial Narrow" w:hAnsi="Arial Narrow"/>
                      <w:b/>
                      <w:sz w:val="18"/>
                      <w:szCs w:val="18"/>
                      <w:lang w:val="es-CR" w:eastAsia="ar-SA"/>
                    </w:rPr>
                  </w:pPr>
                </w:p>
              </w:tc>
              <w:tc>
                <w:tcPr>
                  <w:tcW w:w="1015" w:type="dxa"/>
                  <w:tcBorders>
                    <w:top w:val="nil"/>
                    <w:left w:val="nil"/>
                    <w:bottom w:val="nil"/>
                    <w:right w:val="nil"/>
                  </w:tcBorders>
                  <w:vAlign w:val="center"/>
                </w:tcPr>
                <w:p w14:paraId="069FC3DA" w14:textId="77777777" w:rsidR="00803D83" w:rsidRPr="00A74C4F" w:rsidRDefault="00803D83" w:rsidP="00690C05">
                  <w:pPr>
                    <w:pStyle w:val="Sinespaciado"/>
                    <w:tabs>
                      <w:tab w:val="left" w:pos="279"/>
                    </w:tabs>
                    <w:ind w:left="143" w:right="-720"/>
                    <w:rPr>
                      <w:rFonts w:ascii="Arial Narrow" w:hAnsi="Arial Narrow"/>
                      <w:sz w:val="18"/>
                      <w:szCs w:val="18"/>
                      <w:lang w:val="es-CR" w:eastAsia="ar-SA"/>
                    </w:rPr>
                  </w:pPr>
                </w:p>
              </w:tc>
            </w:tr>
            <w:tr w:rsidR="00803D83" w:rsidRPr="00A74C4F" w14:paraId="4313DD61" w14:textId="77777777" w:rsidTr="00463AB1">
              <w:trPr>
                <w:gridAfter w:val="1"/>
                <w:wAfter w:w="4860" w:type="dxa"/>
                <w:cantSplit/>
                <w:trHeight w:hRule="exact" w:val="227"/>
              </w:trPr>
              <w:tc>
                <w:tcPr>
                  <w:tcW w:w="235" w:type="dxa"/>
                  <w:tcBorders>
                    <w:top w:val="single" w:sz="8" w:space="0" w:color="auto"/>
                    <w:left w:val="single" w:sz="8" w:space="0" w:color="auto"/>
                    <w:bottom w:val="single" w:sz="8" w:space="0" w:color="auto"/>
                    <w:right w:val="single" w:sz="8" w:space="0" w:color="auto"/>
                  </w:tcBorders>
                  <w:noWrap/>
                  <w:vAlign w:val="center"/>
                </w:tcPr>
                <w:p w14:paraId="57A13450" w14:textId="77777777" w:rsidR="00803D83" w:rsidRPr="00A74C4F" w:rsidRDefault="00803D83" w:rsidP="00690C05">
                  <w:pPr>
                    <w:pStyle w:val="Sinespaciado"/>
                    <w:tabs>
                      <w:tab w:val="left" w:pos="279"/>
                    </w:tabs>
                    <w:jc w:val="center"/>
                    <w:rPr>
                      <w:rFonts w:ascii="Arial Narrow" w:hAnsi="Arial Narrow"/>
                      <w:b/>
                      <w:sz w:val="18"/>
                      <w:szCs w:val="18"/>
                      <w:lang w:val="es-CR" w:eastAsia="ar-SA"/>
                    </w:rPr>
                  </w:pPr>
                </w:p>
              </w:tc>
              <w:tc>
                <w:tcPr>
                  <w:tcW w:w="1015" w:type="dxa"/>
                  <w:tcBorders>
                    <w:top w:val="nil"/>
                    <w:left w:val="single" w:sz="8" w:space="0" w:color="auto"/>
                    <w:bottom w:val="nil"/>
                    <w:right w:val="nil"/>
                  </w:tcBorders>
                  <w:vAlign w:val="center"/>
                </w:tcPr>
                <w:p w14:paraId="5E60CFE1" w14:textId="77777777" w:rsidR="00803D83" w:rsidRPr="00A74C4F" w:rsidRDefault="00803D83" w:rsidP="00690C05">
                  <w:pPr>
                    <w:pStyle w:val="Sinespaciado"/>
                    <w:ind w:left="143" w:right="-720"/>
                    <w:rPr>
                      <w:rFonts w:ascii="Arial Narrow" w:hAnsi="Arial Narrow"/>
                      <w:sz w:val="18"/>
                      <w:szCs w:val="18"/>
                      <w:lang w:val="es-CR" w:eastAsia="ar-SA"/>
                    </w:rPr>
                  </w:pPr>
                  <w:r w:rsidRPr="00A74C4F">
                    <w:rPr>
                      <w:rFonts w:ascii="Arial Narrow" w:hAnsi="Arial Narrow"/>
                      <w:sz w:val="18"/>
                      <w:szCs w:val="18"/>
                      <w:lang w:val="es-CR" w:eastAsia="ar-SA"/>
                    </w:rPr>
                    <w:t>Regular</w:t>
                  </w:r>
                </w:p>
              </w:tc>
            </w:tr>
            <w:tr w:rsidR="00803D83" w:rsidRPr="00A74C4F" w14:paraId="50CB659B" w14:textId="77777777" w:rsidTr="00463AB1">
              <w:trPr>
                <w:gridAfter w:val="1"/>
                <w:wAfter w:w="4860" w:type="dxa"/>
                <w:cantSplit/>
                <w:trHeight w:hRule="exact" w:val="57"/>
              </w:trPr>
              <w:tc>
                <w:tcPr>
                  <w:tcW w:w="235" w:type="dxa"/>
                  <w:tcBorders>
                    <w:top w:val="single" w:sz="8" w:space="0" w:color="auto"/>
                    <w:left w:val="nil"/>
                    <w:bottom w:val="single" w:sz="8" w:space="0" w:color="auto"/>
                    <w:right w:val="nil"/>
                  </w:tcBorders>
                  <w:noWrap/>
                  <w:vAlign w:val="center"/>
                </w:tcPr>
                <w:p w14:paraId="6C20A8A1" w14:textId="77777777" w:rsidR="00803D83" w:rsidRPr="00A74C4F" w:rsidRDefault="00803D83" w:rsidP="00690C05">
                  <w:pPr>
                    <w:pStyle w:val="Sinespaciado"/>
                    <w:tabs>
                      <w:tab w:val="left" w:pos="279"/>
                    </w:tabs>
                    <w:jc w:val="center"/>
                    <w:rPr>
                      <w:rFonts w:ascii="Arial Narrow" w:hAnsi="Arial Narrow"/>
                      <w:b/>
                      <w:sz w:val="18"/>
                      <w:szCs w:val="18"/>
                      <w:lang w:val="es-CR" w:eastAsia="ar-SA"/>
                    </w:rPr>
                  </w:pPr>
                </w:p>
              </w:tc>
              <w:tc>
                <w:tcPr>
                  <w:tcW w:w="1015" w:type="dxa"/>
                  <w:tcBorders>
                    <w:top w:val="nil"/>
                    <w:left w:val="nil"/>
                    <w:bottom w:val="nil"/>
                    <w:right w:val="nil"/>
                  </w:tcBorders>
                  <w:vAlign w:val="center"/>
                </w:tcPr>
                <w:p w14:paraId="3BF212E3" w14:textId="77777777" w:rsidR="00803D83" w:rsidRPr="00A74C4F" w:rsidRDefault="00803D83" w:rsidP="00690C05">
                  <w:pPr>
                    <w:pStyle w:val="Sinespaciado"/>
                    <w:tabs>
                      <w:tab w:val="left" w:pos="279"/>
                    </w:tabs>
                    <w:ind w:left="143" w:right="-720"/>
                    <w:rPr>
                      <w:rFonts w:ascii="Arial Narrow" w:hAnsi="Arial Narrow"/>
                      <w:sz w:val="18"/>
                      <w:szCs w:val="18"/>
                      <w:lang w:val="es-CR" w:eastAsia="ar-SA"/>
                    </w:rPr>
                  </w:pPr>
                </w:p>
              </w:tc>
            </w:tr>
            <w:tr w:rsidR="00803D83" w:rsidRPr="00A74C4F" w14:paraId="7D31EDD2" w14:textId="77777777" w:rsidTr="00463AB1">
              <w:trPr>
                <w:gridAfter w:val="1"/>
                <w:wAfter w:w="4860" w:type="dxa"/>
                <w:cantSplit/>
                <w:trHeight w:hRule="exact" w:val="227"/>
              </w:trPr>
              <w:tc>
                <w:tcPr>
                  <w:tcW w:w="235" w:type="dxa"/>
                  <w:tcBorders>
                    <w:top w:val="single" w:sz="8" w:space="0" w:color="auto"/>
                    <w:left w:val="single" w:sz="8" w:space="0" w:color="auto"/>
                    <w:bottom w:val="single" w:sz="8" w:space="0" w:color="auto"/>
                    <w:right w:val="single" w:sz="8" w:space="0" w:color="auto"/>
                  </w:tcBorders>
                  <w:noWrap/>
                  <w:vAlign w:val="center"/>
                </w:tcPr>
                <w:p w14:paraId="2605CEAA" w14:textId="77777777" w:rsidR="00803D83" w:rsidRPr="00A74C4F" w:rsidRDefault="00803D83" w:rsidP="00690C05">
                  <w:pPr>
                    <w:pStyle w:val="Sinespaciado"/>
                    <w:tabs>
                      <w:tab w:val="left" w:pos="279"/>
                    </w:tabs>
                    <w:jc w:val="center"/>
                    <w:rPr>
                      <w:rFonts w:ascii="Arial Narrow" w:hAnsi="Arial Narrow"/>
                      <w:b/>
                      <w:sz w:val="18"/>
                      <w:szCs w:val="18"/>
                      <w:lang w:val="es-CR" w:eastAsia="ar-SA"/>
                    </w:rPr>
                  </w:pPr>
                </w:p>
              </w:tc>
              <w:tc>
                <w:tcPr>
                  <w:tcW w:w="1015" w:type="dxa"/>
                  <w:tcBorders>
                    <w:top w:val="nil"/>
                    <w:left w:val="single" w:sz="8" w:space="0" w:color="auto"/>
                    <w:bottom w:val="nil"/>
                    <w:right w:val="nil"/>
                  </w:tcBorders>
                  <w:vAlign w:val="center"/>
                </w:tcPr>
                <w:p w14:paraId="47D6240D" w14:textId="77777777" w:rsidR="00803D83" w:rsidRPr="00A74C4F" w:rsidRDefault="00803D83" w:rsidP="00690C05">
                  <w:pPr>
                    <w:pStyle w:val="Sinespaciado"/>
                    <w:ind w:left="143" w:right="-720"/>
                    <w:rPr>
                      <w:rFonts w:ascii="Arial Narrow" w:hAnsi="Arial Narrow"/>
                      <w:sz w:val="18"/>
                      <w:szCs w:val="18"/>
                      <w:lang w:val="es-CR" w:eastAsia="ar-SA"/>
                    </w:rPr>
                  </w:pPr>
                  <w:r w:rsidRPr="00A74C4F">
                    <w:rPr>
                      <w:rFonts w:ascii="Arial Narrow" w:hAnsi="Arial Narrow"/>
                      <w:sz w:val="18"/>
                      <w:szCs w:val="18"/>
                      <w:lang w:val="es-CR" w:eastAsia="ar-SA"/>
                    </w:rPr>
                    <w:t>Difícil</w:t>
                  </w:r>
                </w:p>
              </w:tc>
            </w:tr>
            <w:tr w:rsidR="00803D83" w:rsidRPr="00A74C4F" w14:paraId="5E0D723F" w14:textId="77777777" w:rsidTr="00463AB1">
              <w:trPr>
                <w:gridAfter w:val="1"/>
                <w:wAfter w:w="4860" w:type="dxa"/>
                <w:cantSplit/>
                <w:trHeight w:hRule="exact" w:val="57"/>
              </w:trPr>
              <w:tc>
                <w:tcPr>
                  <w:tcW w:w="235" w:type="dxa"/>
                  <w:tcBorders>
                    <w:top w:val="single" w:sz="8" w:space="0" w:color="auto"/>
                    <w:left w:val="nil"/>
                    <w:bottom w:val="nil"/>
                    <w:right w:val="nil"/>
                  </w:tcBorders>
                  <w:noWrap/>
                  <w:vAlign w:val="center"/>
                </w:tcPr>
                <w:p w14:paraId="7F7D8F17" w14:textId="77777777" w:rsidR="00803D83" w:rsidRPr="00A74C4F" w:rsidRDefault="00803D83" w:rsidP="00690C05">
                  <w:pPr>
                    <w:pStyle w:val="Sinespaciado"/>
                    <w:tabs>
                      <w:tab w:val="left" w:pos="279"/>
                    </w:tabs>
                    <w:jc w:val="center"/>
                    <w:rPr>
                      <w:rFonts w:ascii="Arial Narrow" w:hAnsi="Arial Narrow"/>
                      <w:b/>
                      <w:sz w:val="18"/>
                      <w:szCs w:val="18"/>
                      <w:lang w:val="es-CR" w:eastAsia="ar-SA"/>
                    </w:rPr>
                  </w:pPr>
                </w:p>
              </w:tc>
              <w:tc>
                <w:tcPr>
                  <w:tcW w:w="1015" w:type="dxa"/>
                  <w:tcBorders>
                    <w:top w:val="nil"/>
                    <w:left w:val="nil"/>
                    <w:bottom w:val="nil"/>
                    <w:right w:val="nil"/>
                  </w:tcBorders>
                  <w:vAlign w:val="center"/>
                </w:tcPr>
                <w:p w14:paraId="0EE764A9" w14:textId="77777777" w:rsidR="00803D83" w:rsidRPr="00A74C4F" w:rsidRDefault="00803D83" w:rsidP="00690C05">
                  <w:pPr>
                    <w:pStyle w:val="Sinespaciado"/>
                    <w:tabs>
                      <w:tab w:val="left" w:pos="279"/>
                    </w:tabs>
                    <w:ind w:left="143" w:right="-720"/>
                    <w:rPr>
                      <w:rFonts w:ascii="Arial Narrow" w:hAnsi="Arial Narrow"/>
                      <w:sz w:val="18"/>
                      <w:szCs w:val="18"/>
                      <w:lang w:val="es-CR" w:eastAsia="ar-SA"/>
                    </w:rPr>
                  </w:pPr>
                </w:p>
              </w:tc>
            </w:tr>
            <w:tr w:rsidR="00803D83" w:rsidRPr="00A74C4F" w14:paraId="1031B2E3" w14:textId="77777777" w:rsidTr="00463AB1">
              <w:trPr>
                <w:cantSplit/>
                <w:trHeight w:hRule="exact" w:val="227"/>
              </w:trPr>
              <w:tc>
                <w:tcPr>
                  <w:tcW w:w="235" w:type="dxa"/>
                  <w:tcBorders>
                    <w:top w:val="nil"/>
                    <w:left w:val="nil"/>
                    <w:bottom w:val="nil"/>
                    <w:right w:val="nil"/>
                  </w:tcBorders>
                  <w:noWrap/>
                  <w:vAlign w:val="center"/>
                </w:tcPr>
                <w:p w14:paraId="44E4C655" w14:textId="77777777" w:rsidR="00803D83" w:rsidRPr="00A74C4F" w:rsidRDefault="00803D83" w:rsidP="00690C05">
                  <w:pPr>
                    <w:spacing w:after="0" w:line="240" w:lineRule="auto"/>
                    <w:rPr>
                      <w:rFonts w:ascii="Arial Narrow" w:hAnsi="Arial Narrow"/>
                    </w:rPr>
                  </w:pPr>
                </w:p>
              </w:tc>
              <w:tc>
                <w:tcPr>
                  <w:tcW w:w="1015" w:type="dxa"/>
                  <w:tcBorders>
                    <w:top w:val="nil"/>
                    <w:left w:val="nil"/>
                    <w:bottom w:val="nil"/>
                    <w:right w:val="nil"/>
                  </w:tcBorders>
                  <w:vAlign w:val="center"/>
                </w:tcPr>
                <w:p w14:paraId="179996DA" w14:textId="77777777" w:rsidR="00803D83" w:rsidRPr="00A74C4F" w:rsidRDefault="00803D83" w:rsidP="00690C05">
                  <w:pPr>
                    <w:spacing w:after="0" w:line="240" w:lineRule="auto"/>
                    <w:rPr>
                      <w:rFonts w:ascii="Arial Narrow" w:hAnsi="Arial Narrow"/>
                      <w:sz w:val="18"/>
                      <w:szCs w:val="18"/>
                    </w:rPr>
                  </w:pPr>
                  <w:r w:rsidRPr="00A74C4F">
                    <w:rPr>
                      <w:rFonts w:ascii="Arial Narrow" w:hAnsi="Arial Narrow"/>
                      <w:sz w:val="18"/>
                      <w:szCs w:val="18"/>
                    </w:rPr>
                    <w:t>¿Por qué?:</w:t>
                  </w:r>
                </w:p>
              </w:tc>
              <w:tc>
                <w:tcPr>
                  <w:tcW w:w="4860" w:type="dxa"/>
                  <w:tcBorders>
                    <w:top w:val="nil"/>
                    <w:left w:val="nil"/>
                    <w:bottom w:val="single" w:sz="8" w:space="0" w:color="auto"/>
                    <w:right w:val="nil"/>
                  </w:tcBorders>
                </w:tcPr>
                <w:p w14:paraId="7A3CF937" w14:textId="77777777" w:rsidR="00803D83" w:rsidRPr="00A74C4F" w:rsidRDefault="00803D83" w:rsidP="00690C05">
                  <w:pPr>
                    <w:spacing w:after="0" w:line="240" w:lineRule="auto"/>
                    <w:rPr>
                      <w:rFonts w:ascii="Arial Narrow" w:hAnsi="Arial Narrow"/>
                    </w:rPr>
                  </w:pPr>
                </w:p>
              </w:tc>
            </w:tr>
          </w:tbl>
          <w:p w14:paraId="5DA86456" w14:textId="77777777" w:rsidR="00803D83" w:rsidRPr="00A74C4F" w:rsidRDefault="00803D83" w:rsidP="00690C05">
            <w:pPr>
              <w:spacing w:after="0" w:line="240" w:lineRule="auto"/>
              <w:rPr>
                <w:rFonts w:ascii="Arial Narrow" w:hAnsi="Arial Narrow"/>
              </w:rPr>
            </w:pPr>
          </w:p>
          <w:p w14:paraId="201E2816" w14:textId="77777777" w:rsidR="00803D83" w:rsidRPr="00A74C4F" w:rsidRDefault="00803D83" w:rsidP="00690C05">
            <w:pPr>
              <w:spacing w:after="0" w:line="240" w:lineRule="auto"/>
              <w:rPr>
                <w:rFonts w:ascii="Arial Narrow" w:hAnsi="Arial Narrow"/>
              </w:rPr>
            </w:pPr>
          </w:p>
          <w:p w14:paraId="3FF49C99" w14:textId="77777777" w:rsidR="00803D83" w:rsidRPr="00A74C4F" w:rsidRDefault="00803D83" w:rsidP="00690C05">
            <w:pPr>
              <w:spacing w:after="0" w:line="240" w:lineRule="auto"/>
              <w:rPr>
                <w:rFonts w:ascii="Arial Narrow" w:hAnsi="Arial Narrow"/>
              </w:rPr>
            </w:pPr>
          </w:p>
          <w:p w14:paraId="262873CC" w14:textId="77777777" w:rsidR="00803D83" w:rsidRPr="00A74C4F" w:rsidRDefault="00803D83" w:rsidP="00690C05">
            <w:pPr>
              <w:spacing w:after="0" w:line="240" w:lineRule="auto"/>
              <w:rPr>
                <w:rFonts w:ascii="Arial Narrow" w:hAnsi="Arial Narrow"/>
              </w:rPr>
            </w:pPr>
          </w:p>
          <w:p w14:paraId="78EF2742" w14:textId="77777777" w:rsidR="00803D83" w:rsidRPr="00A74C4F" w:rsidRDefault="00803D83" w:rsidP="000F7E5F">
            <w:pPr>
              <w:snapToGrid w:val="0"/>
              <w:spacing w:after="0" w:line="240" w:lineRule="auto"/>
              <w:jc w:val="both"/>
              <w:rPr>
                <w:rFonts w:ascii="Arial Narrow" w:hAnsi="Arial Narrow" w:cs="Arial"/>
                <w:bCs/>
                <w:sz w:val="18"/>
                <w:szCs w:val="20"/>
                <w:lang w:eastAsia="ar-SA"/>
              </w:rPr>
            </w:pPr>
          </w:p>
          <w:p w14:paraId="09C1FA21" w14:textId="77777777" w:rsidR="00803D83" w:rsidRPr="00A74C4F" w:rsidRDefault="00803D83" w:rsidP="000F7E5F">
            <w:pPr>
              <w:snapToGrid w:val="0"/>
              <w:spacing w:after="0" w:line="240" w:lineRule="auto"/>
              <w:jc w:val="both"/>
              <w:rPr>
                <w:rFonts w:ascii="Arial Narrow" w:hAnsi="Arial Narrow" w:cs="Arial"/>
                <w:bCs/>
                <w:sz w:val="18"/>
                <w:szCs w:val="20"/>
                <w:lang w:eastAsia="ar-SA"/>
              </w:rPr>
            </w:pPr>
          </w:p>
          <w:p w14:paraId="71A56DDF" w14:textId="77777777" w:rsidR="00803D83" w:rsidRPr="00A74C4F" w:rsidRDefault="00803D83" w:rsidP="000F7E5F">
            <w:pPr>
              <w:snapToGrid w:val="0"/>
              <w:spacing w:after="0" w:line="240" w:lineRule="auto"/>
              <w:jc w:val="both"/>
              <w:rPr>
                <w:rFonts w:ascii="Arial Narrow" w:hAnsi="Arial Narrow" w:cs="Arial"/>
                <w:bCs/>
                <w:sz w:val="18"/>
                <w:szCs w:val="20"/>
                <w:lang w:eastAsia="ar-SA"/>
              </w:rPr>
            </w:pPr>
          </w:p>
        </w:tc>
      </w:tr>
    </w:tbl>
    <w:p w14:paraId="0B864275" w14:textId="77777777" w:rsidR="00803D83" w:rsidRPr="00A74C4F" w:rsidRDefault="00803D83" w:rsidP="00001BD6">
      <w:pPr>
        <w:pStyle w:val="Sinespaciado"/>
        <w:rPr>
          <w:rFonts w:ascii="Arial Narrow" w:hAnsi="Arial Narrow"/>
        </w:rPr>
      </w:pPr>
    </w:p>
    <w:p w14:paraId="210D4E0A" w14:textId="77777777" w:rsidR="00803D83" w:rsidRPr="00A74C4F" w:rsidRDefault="00803D83" w:rsidP="00001BD6">
      <w:pPr>
        <w:pStyle w:val="Sinespaciado"/>
        <w:rPr>
          <w:rFonts w:ascii="Arial Narrow" w:hAnsi="Arial Narrow"/>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862"/>
        <w:gridCol w:w="7383"/>
      </w:tblGrid>
      <w:tr w:rsidR="00A74C4F" w:rsidRPr="00A74C4F" w14:paraId="48832EEE" w14:textId="77777777" w:rsidTr="00A74C4F">
        <w:trPr>
          <w:trHeight w:val="567"/>
          <w:jc w:val="center"/>
        </w:trPr>
        <w:tc>
          <w:tcPr>
            <w:tcW w:w="9529" w:type="dxa"/>
            <w:gridSpan w:val="3"/>
            <w:shd w:val="clear" w:color="auto" w:fill="4472C4"/>
            <w:vAlign w:val="center"/>
          </w:tcPr>
          <w:p w14:paraId="16779A32" w14:textId="77777777" w:rsidR="00803D83" w:rsidRPr="00A74C4F" w:rsidRDefault="00803D83" w:rsidP="00746D28">
            <w:pPr>
              <w:pStyle w:val="Sinespaciado"/>
              <w:jc w:val="both"/>
              <w:rPr>
                <w:rFonts w:ascii="Arial Narrow" w:hAnsi="Arial Narrow" w:cs="Arial"/>
                <w:b/>
                <w:color w:val="FFFFFF" w:themeColor="background1"/>
                <w:sz w:val="20"/>
                <w:szCs w:val="20"/>
                <w:u w:val="single"/>
                <w:lang w:val="es-MX" w:eastAsia="ar-SA"/>
              </w:rPr>
            </w:pPr>
            <w:r w:rsidRPr="00A74C4F">
              <w:rPr>
                <w:rFonts w:ascii="Arial Narrow" w:hAnsi="Arial Narrow" w:cs="Arial"/>
                <w:b/>
                <w:color w:val="FFFFFF" w:themeColor="background1"/>
                <w:sz w:val="20"/>
                <w:szCs w:val="20"/>
                <w:u w:val="single"/>
                <w:lang w:val="es-MX" w:eastAsia="ar-SA"/>
              </w:rPr>
              <w:lastRenderedPageBreak/>
              <w:t>Responsable del Indicador</w:t>
            </w:r>
          </w:p>
          <w:p w14:paraId="05632B5C" w14:textId="77777777" w:rsidR="00803D83" w:rsidRPr="00A74C4F" w:rsidRDefault="00803D83" w:rsidP="00746D28">
            <w:pPr>
              <w:pStyle w:val="Sinespaciado"/>
              <w:jc w:val="both"/>
              <w:rPr>
                <w:rFonts w:ascii="Arial Narrow" w:hAnsi="Arial Narrow" w:cs="Arial"/>
                <w:b/>
                <w:color w:val="FFFFFF" w:themeColor="background1"/>
                <w:sz w:val="18"/>
                <w:szCs w:val="18"/>
                <w:lang w:val="es-MX" w:eastAsia="ar-SA"/>
              </w:rPr>
            </w:pPr>
            <w:r w:rsidRPr="00A74C4F">
              <w:rPr>
                <w:rFonts w:ascii="Arial Narrow" w:hAnsi="Arial Narrow"/>
                <w:i/>
                <w:color w:val="FFFFFF" w:themeColor="background1"/>
                <w:sz w:val="18"/>
                <w:szCs w:val="18"/>
              </w:rPr>
              <w:t>En caso que existan varios responsables, use una sección por responsable. Copie y pegue toda la sección para incluir otro responsable).</w:t>
            </w:r>
          </w:p>
        </w:tc>
      </w:tr>
      <w:tr w:rsidR="00803D83" w:rsidRPr="00A74C4F" w14:paraId="26F02F12" w14:textId="77777777" w:rsidTr="00FF563E">
        <w:trPr>
          <w:trHeight w:hRule="exact" w:val="851"/>
          <w:jc w:val="center"/>
        </w:trPr>
        <w:tc>
          <w:tcPr>
            <w:tcW w:w="284" w:type="dxa"/>
            <w:vMerge w:val="restart"/>
            <w:vAlign w:val="center"/>
          </w:tcPr>
          <w:p w14:paraId="6BAC3760" w14:textId="77777777" w:rsidR="00803D83" w:rsidRPr="00A74C4F" w:rsidRDefault="00803D83" w:rsidP="00690C05">
            <w:pPr>
              <w:snapToGrid w:val="0"/>
              <w:spacing w:after="0" w:line="240" w:lineRule="auto"/>
              <w:ind w:left="-57"/>
              <w:jc w:val="center"/>
              <w:rPr>
                <w:rFonts w:ascii="Arial Narrow" w:hAnsi="Arial Narrow" w:cs="Arial"/>
                <w:b/>
                <w:i/>
                <w:sz w:val="20"/>
                <w:szCs w:val="20"/>
                <w:lang w:val="es-MX" w:eastAsia="ar-SA"/>
              </w:rPr>
            </w:pPr>
            <w:r w:rsidRPr="00A74C4F">
              <w:rPr>
                <w:rFonts w:ascii="Arial Narrow" w:hAnsi="Arial Narrow" w:cs="Arial"/>
                <w:b/>
                <w:i/>
                <w:sz w:val="20"/>
                <w:szCs w:val="20"/>
                <w:lang w:val="es-MX" w:eastAsia="ar-SA"/>
              </w:rPr>
              <w:t>1</w:t>
            </w:r>
          </w:p>
        </w:tc>
        <w:tc>
          <w:tcPr>
            <w:tcW w:w="1862" w:type="dxa"/>
            <w:vAlign w:val="center"/>
          </w:tcPr>
          <w:p w14:paraId="48D552B0" w14:textId="77777777" w:rsidR="00803D83" w:rsidRPr="00A74C4F" w:rsidRDefault="00803D83" w:rsidP="00746D28">
            <w:pPr>
              <w:pStyle w:val="Ttulo4"/>
              <w:rPr>
                <w:rFonts w:ascii="Arial Narrow" w:hAnsi="Arial Narrow" w:cs="Arial"/>
              </w:rPr>
            </w:pPr>
            <w:r w:rsidRPr="00A74C4F">
              <w:rPr>
                <w:rFonts w:ascii="Arial Narrow" w:hAnsi="Arial Narrow" w:cs="Arial"/>
              </w:rPr>
              <w:t>Entidad</w:t>
            </w:r>
          </w:p>
        </w:tc>
        <w:tc>
          <w:tcPr>
            <w:tcW w:w="7383" w:type="dxa"/>
            <w:vAlign w:val="center"/>
          </w:tcPr>
          <w:p w14:paraId="3AD20AAC" w14:textId="77777777" w:rsidR="00803D83" w:rsidRPr="00A74C4F" w:rsidRDefault="00803D83" w:rsidP="00FF563E">
            <w:pPr>
              <w:snapToGrid w:val="0"/>
              <w:spacing w:after="0" w:line="240" w:lineRule="auto"/>
              <w:ind w:left="-57"/>
              <w:jc w:val="both"/>
              <w:rPr>
                <w:rFonts w:ascii="Arial Narrow" w:hAnsi="Arial Narrow" w:cs="Arial"/>
                <w:i/>
                <w:sz w:val="18"/>
                <w:szCs w:val="20"/>
                <w:lang w:val="es-CR" w:eastAsia="ar-SA"/>
              </w:rPr>
            </w:pPr>
            <w:r w:rsidRPr="00A74C4F">
              <w:rPr>
                <w:rFonts w:ascii="Arial Narrow" w:hAnsi="Arial Narrow" w:cs="Arial"/>
                <w:i/>
                <w:sz w:val="18"/>
                <w:szCs w:val="20"/>
                <w:lang w:val="es-CR" w:eastAsia="ar-SA"/>
              </w:rPr>
              <w:t>Registre el nombre completo y la sigla (si esta existe) de la institución que tiene la responsabilidad de consolidar la información, calcular y reportar el indicador. En caso que exista más de una institución responsable, registre cada una de ellas.</w:t>
            </w:r>
          </w:p>
        </w:tc>
      </w:tr>
      <w:tr w:rsidR="00803D83" w:rsidRPr="00A74C4F" w14:paraId="2991A3A1" w14:textId="77777777" w:rsidTr="00FF563E">
        <w:trPr>
          <w:trHeight w:hRule="exact" w:val="851"/>
          <w:jc w:val="center"/>
        </w:trPr>
        <w:tc>
          <w:tcPr>
            <w:tcW w:w="284" w:type="dxa"/>
            <w:vMerge/>
          </w:tcPr>
          <w:p w14:paraId="674A7D0F" w14:textId="77777777" w:rsidR="00803D83" w:rsidRPr="00A74C4F" w:rsidRDefault="00803D83" w:rsidP="006B5AAA">
            <w:pPr>
              <w:snapToGrid w:val="0"/>
              <w:spacing w:after="0" w:line="240" w:lineRule="auto"/>
              <w:ind w:left="-57"/>
              <w:jc w:val="center"/>
              <w:rPr>
                <w:rFonts w:ascii="Arial Narrow" w:hAnsi="Arial Narrow" w:cs="Arial"/>
                <w:b/>
                <w:i/>
                <w:sz w:val="20"/>
                <w:szCs w:val="20"/>
                <w:lang w:val="es-MX" w:eastAsia="ar-SA"/>
              </w:rPr>
            </w:pPr>
          </w:p>
        </w:tc>
        <w:tc>
          <w:tcPr>
            <w:tcW w:w="1862" w:type="dxa"/>
            <w:vAlign w:val="center"/>
          </w:tcPr>
          <w:p w14:paraId="2FAC9925" w14:textId="77777777" w:rsidR="00803D83" w:rsidRPr="00A74C4F" w:rsidRDefault="00803D83" w:rsidP="00746D28">
            <w:pPr>
              <w:snapToGrid w:val="0"/>
              <w:spacing w:after="0" w:line="240" w:lineRule="auto"/>
              <w:ind w:left="-57"/>
              <w:jc w:val="both"/>
              <w:rPr>
                <w:rFonts w:ascii="Arial Narrow" w:hAnsi="Arial Narrow" w:cs="Arial"/>
                <w:b/>
                <w:i/>
                <w:sz w:val="20"/>
                <w:szCs w:val="20"/>
                <w:lang w:val="es-MX" w:eastAsia="ar-SA"/>
              </w:rPr>
            </w:pPr>
            <w:r w:rsidRPr="00A74C4F">
              <w:rPr>
                <w:rFonts w:ascii="Arial Narrow" w:hAnsi="Arial Narrow" w:cs="Arial"/>
                <w:b/>
                <w:i/>
                <w:sz w:val="20"/>
                <w:szCs w:val="20"/>
                <w:lang w:val="es-MX" w:eastAsia="ar-SA"/>
              </w:rPr>
              <w:t>Dependencia</w:t>
            </w:r>
          </w:p>
        </w:tc>
        <w:tc>
          <w:tcPr>
            <w:tcW w:w="7383" w:type="dxa"/>
            <w:vAlign w:val="center"/>
          </w:tcPr>
          <w:p w14:paraId="0B7BDB1D" w14:textId="77777777" w:rsidR="00803D83" w:rsidRPr="00A74C4F" w:rsidRDefault="00803D83" w:rsidP="00FF563E">
            <w:pPr>
              <w:snapToGrid w:val="0"/>
              <w:spacing w:after="0" w:line="240" w:lineRule="auto"/>
              <w:ind w:left="-57"/>
              <w:jc w:val="both"/>
              <w:rPr>
                <w:rFonts w:ascii="Arial Narrow" w:hAnsi="Arial Narrow" w:cs="Arial"/>
                <w:i/>
                <w:sz w:val="18"/>
                <w:szCs w:val="20"/>
                <w:lang w:val="es-CR" w:eastAsia="ar-SA"/>
              </w:rPr>
            </w:pPr>
            <w:r w:rsidRPr="00A74C4F">
              <w:rPr>
                <w:rFonts w:ascii="Arial Narrow" w:hAnsi="Arial Narrow" w:cs="Arial"/>
                <w:i/>
                <w:sz w:val="18"/>
                <w:szCs w:val="20"/>
                <w:lang w:val="es-CR" w:eastAsia="ar-SA"/>
              </w:rPr>
              <w:t>Registre el nombre de la dependencia responsable de calcular y reportar el indicador. En caso que exista más de una dependencia responsable, registre cada una de ellas.</w:t>
            </w:r>
          </w:p>
        </w:tc>
      </w:tr>
      <w:tr w:rsidR="00803D83" w:rsidRPr="00A74C4F" w14:paraId="49B2D095" w14:textId="77777777" w:rsidTr="00FF563E">
        <w:trPr>
          <w:trHeight w:hRule="exact" w:val="851"/>
          <w:jc w:val="center"/>
        </w:trPr>
        <w:tc>
          <w:tcPr>
            <w:tcW w:w="284" w:type="dxa"/>
            <w:vMerge/>
          </w:tcPr>
          <w:p w14:paraId="533F24E3" w14:textId="77777777" w:rsidR="00803D83" w:rsidRPr="00A74C4F" w:rsidRDefault="00803D83" w:rsidP="006B5AAA">
            <w:pPr>
              <w:snapToGrid w:val="0"/>
              <w:spacing w:after="0" w:line="240" w:lineRule="auto"/>
              <w:ind w:left="-57"/>
              <w:jc w:val="center"/>
              <w:rPr>
                <w:rFonts w:ascii="Arial Narrow" w:hAnsi="Arial Narrow" w:cs="Arial"/>
                <w:b/>
                <w:i/>
                <w:sz w:val="20"/>
                <w:szCs w:val="20"/>
                <w:lang w:val="es-MX" w:eastAsia="ar-SA"/>
              </w:rPr>
            </w:pPr>
          </w:p>
        </w:tc>
        <w:tc>
          <w:tcPr>
            <w:tcW w:w="1862" w:type="dxa"/>
            <w:vAlign w:val="center"/>
          </w:tcPr>
          <w:p w14:paraId="38770AA8" w14:textId="77777777" w:rsidR="00803D83" w:rsidRPr="00A74C4F" w:rsidRDefault="00803D83" w:rsidP="001C3C81">
            <w:pPr>
              <w:snapToGrid w:val="0"/>
              <w:spacing w:after="0" w:line="240" w:lineRule="auto"/>
              <w:ind w:left="-57" w:right="612"/>
              <w:jc w:val="both"/>
              <w:rPr>
                <w:rFonts w:ascii="Arial Narrow" w:hAnsi="Arial Narrow" w:cs="Arial"/>
                <w:b/>
                <w:i/>
                <w:sz w:val="20"/>
                <w:szCs w:val="20"/>
                <w:lang w:val="es-MX" w:eastAsia="ar-SA"/>
              </w:rPr>
            </w:pPr>
            <w:r w:rsidRPr="00A74C4F">
              <w:rPr>
                <w:rFonts w:ascii="Arial Narrow" w:hAnsi="Arial Narrow" w:cs="Arial"/>
                <w:b/>
                <w:i/>
                <w:sz w:val="20"/>
                <w:szCs w:val="20"/>
                <w:lang w:val="es-MX" w:eastAsia="ar-SA"/>
              </w:rPr>
              <w:t>Nombre del funcionario</w:t>
            </w:r>
          </w:p>
        </w:tc>
        <w:tc>
          <w:tcPr>
            <w:tcW w:w="7383" w:type="dxa"/>
            <w:vAlign w:val="center"/>
          </w:tcPr>
          <w:p w14:paraId="49E0A1FA" w14:textId="77777777" w:rsidR="00803D83" w:rsidRPr="00A74C4F" w:rsidRDefault="00803D83" w:rsidP="00FF563E">
            <w:pPr>
              <w:snapToGrid w:val="0"/>
              <w:spacing w:after="0" w:line="240" w:lineRule="auto"/>
              <w:ind w:left="-57"/>
              <w:jc w:val="both"/>
              <w:rPr>
                <w:rFonts w:ascii="Arial Narrow" w:hAnsi="Arial Narrow" w:cs="Arial"/>
                <w:i/>
                <w:sz w:val="18"/>
                <w:szCs w:val="20"/>
                <w:lang w:val="es-CR" w:eastAsia="ar-SA"/>
              </w:rPr>
            </w:pPr>
            <w:r w:rsidRPr="00A74C4F">
              <w:rPr>
                <w:rFonts w:ascii="Arial Narrow" w:hAnsi="Arial Narrow" w:cs="Arial"/>
                <w:i/>
                <w:sz w:val="18"/>
                <w:szCs w:val="20"/>
                <w:lang w:val="es-CR" w:eastAsia="ar-SA"/>
              </w:rPr>
              <w:t>Registre el nombre completo de la persona que tiene asignada la competencia y/o responsabilidad de reportar el dato oficial del indicador. Si la responsabilidad del indicador es compartida, escriba el nombre de cada una de las personas responsables.</w:t>
            </w:r>
          </w:p>
        </w:tc>
      </w:tr>
      <w:tr w:rsidR="00803D83" w:rsidRPr="00A74C4F" w14:paraId="202E0410" w14:textId="77777777" w:rsidTr="00FF563E">
        <w:trPr>
          <w:trHeight w:hRule="exact" w:val="851"/>
          <w:jc w:val="center"/>
        </w:trPr>
        <w:tc>
          <w:tcPr>
            <w:tcW w:w="284" w:type="dxa"/>
            <w:vMerge/>
          </w:tcPr>
          <w:p w14:paraId="6BF8B905" w14:textId="77777777" w:rsidR="00803D83" w:rsidRPr="00A74C4F" w:rsidRDefault="00803D83" w:rsidP="006B5AAA">
            <w:pPr>
              <w:snapToGrid w:val="0"/>
              <w:spacing w:after="0" w:line="240" w:lineRule="auto"/>
              <w:ind w:left="-57"/>
              <w:jc w:val="center"/>
              <w:rPr>
                <w:rFonts w:ascii="Arial Narrow" w:hAnsi="Arial Narrow" w:cs="Arial"/>
                <w:b/>
                <w:i/>
                <w:sz w:val="20"/>
                <w:szCs w:val="20"/>
                <w:lang w:val="es-MX" w:eastAsia="ar-SA"/>
              </w:rPr>
            </w:pPr>
          </w:p>
        </w:tc>
        <w:tc>
          <w:tcPr>
            <w:tcW w:w="1862" w:type="dxa"/>
            <w:vAlign w:val="center"/>
          </w:tcPr>
          <w:p w14:paraId="3FDEED4D" w14:textId="77777777" w:rsidR="00803D83" w:rsidRPr="00A74C4F" w:rsidRDefault="00803D83" w:rsidP="00746D28">
            <w:pPr>
              <w:snapToGrid w:val="0"/>
              <w:spacing w:after="0" w:line="240" w:lineRule="auto"/>
              <w:ind w:left="-57"/>
              <w:jc w:val="both"/>
              <w:rPr>
                <w:rFonts w:ascii="Arial Narrow" w:hAnsi="Arial Narrow" w:cs="Arial"/>
                <w:b/>
                <w:i/>
                <w:sz w:val="20"/>
                <w:szCs w:val="20"/>
                <w:lang w:val="es-MX" w:eastAsia="ar-SA"/>
              </w:rPr>
            </w:pPr>
            <w:r w:rsidRPr="00A74C4F">
              <w:rPr>
                <w:rFonts w:ascii="Arial Narrow" w:hAnsi="Arial Narrow" w:cs="Arial"/>
                <w:b/>
                <w:i/>
                <w:sz w:val="20"/>
                <w:szCs w:val="20"/>
                <w:lang w:val="es-MX" w:eastAsia="ar-SA"/>
              </w:rPr>
              <w:t>Cargo</w:t>
            </w:r>
          </w:p>
        </w:tc>
        <w:tc>
          <w:tcPr>
            <w:tcW w:w="7383" w:type="dxa"/>
            <w:vAlign w:val="center"/>
          </w:tcPr>
          <w:p w14:paraId="66427FCF" w14:textId="77777777" w:rsidR="00803D83" w:rsidRPr="00A74C4F" w:rsidRDefault="00803D83" w:rsidP="00FF563E">
            <w:pPr>
              <w:snapToGrid w:val="0"/>
              <w:spacing w:after="0" w:line="240" w:lineRule="auto"/>
              <w:ind w:left="-57"/>
              <w:jc w:val="both"/>
              <w:rPr>
                <w:rFonts w:ascii="Arial Narrow" w:hAnsi="Arial Narrow" w:cs="Arial"/>
                <w:i/>
                <w:sz w:val="18"/>
                <w:szCs w:val="20"/>
                <w:lang w:val="es-CR" w:eastAsia="ar-SA"/>
              </w:rPr>
            </w:pPr>
            <w:r w:rsidRPr="00A74C4F">
              <w:rPr>
                <w:rFonts w:ascii="Arial Narrow" w:hAnsi="Arial Narrow" w:cs="Arial"/>
                <w:i/>
                <w:sz w:val="18"/>
                <w:szCs w:val="20"/>
                <w:lang w:val="es-CR" w:eastAsia="ar-SA"/>
              </w:rPr>
              <w:t>Registre los nombres completos de los cargos de las personas mencionadas en el punto anterior.</w:t>
            </w:r>
          </w:p>
        </w:tc>
      </w:tr>
      <w:tr w:rsidR="00803D83" w:rsidRPr="00A74C4F" w14:paraId="51ECB5D3" w14:textId="77777777" w:rsidTr="00FF563E">
        <w:trPr>
          <w:trHeight w:hRule="exact" w:val="851"/>
          <w:jc w:val="center"/>
        </w:trPr>
        <w:tc>
          <w:tcPr>
            <w:tcW w:w="284" w:type="dxa"/>
            <w:vMerge/>
          </w:tcPr>
          <w:p w14:paraId="205EA7D1" w14:textId="77777777" w:rsidR="00803D83" w:rsidRPr="00A74C4F" w:rsidRDefault="00803D83" w:rsidP="006B5AAA">
            <w:pPr>
              <w:snapToGrid w:val="0"/>
              <w:spacing w:after="0" w:line="240" w:lineRule="auto"/>
              <w:ind w:left="-57"/>
              <w:jc w:val="center"/>
              <w:rPr>
                <w:rFonts w:ascii="Arial Narrow" w:hAnsi="Arial Narrow" w:cs="Arial"/>
                <w:b/>
                <w:i/>
                <w:sz w:val="20"/>
                <w:szCs w:val="20"/>
                <w:lang w:val="es-MX" w:eastAsia="ar-SA"/>
              </w:rPr>
            </w:pPr>
          </w:p>
        </w:tc>
        <w:tc>
          <w:tcPr>
            <w:tcW w:w="1862" w:type="dxa"/>
            <w:vAlign w:val="center"/>
          </w:tcPr>
          <w:p w14:paraId="6A58B3C5" w14:textId="77777777" w:rsidR="00803D83" w:rsidRPr="00A74C4F" w:rsidRDefault="00803D83" w:rsidP="00746D28">
            <w:pPr>
              <w:snapToGrid w:val="0"/>
              <w:spacing w:after="0" w:line="240" w:lineRule="auto"/>
              <w:ind w:left="-57"/>
              <w:jc w:val="both"/>
              <w:rPr>
                <w:rFonts w:ascii="Arial Narrow" w:hAnsi="Arial Narrow" w:cs="Arial"/>
                <w:b/>
                <w:i/>
                <w:sz w:val="20"/>
                <w:szCs w:val="20"/>
                <w:lang w:eastAsia="ar-SA"/>
              </w:rPr>
            </w:pPr>
            <w:r w:rsidRPr="00A74C4F">
              <w:rPr>
                <w:rFonts w:ascii="Arial Narrow" w:hAnsi="Arial Narrow" w:cs="Arial"/>
                <w:b/>
                <w:i/>
                <w:sz w:val="20"/>
                <w:szCs w:val="20"/>
                <w:lang w:eastAsia="ar-SA"/>
              </w:rPr>
              <w:t>Correo electrónico</w:t>
            </w:r>
          </w:p>
        </w:tc>
        <w:tc>
          <w:tcPr>
            <w:tcW w:w="7383" w:type="dxa"/>
            <w:vAlign w:val="center"/>
          </w:tcPr>
          <w:p w14:paraId="67F58B45" w14:textId="77777777" w:rsidR="00803D83" w:rsidRPr="00A74C4F" w:rsidRDefault="00803D83" w:rsidP="00FF563E">
            <w:pPr>
              <w:snapToGrid w:val="0"/>
              <w:spacing w:after="0" w:line="240" w:lineRule="auto"/>
              <w:ind w:left="-57"/>
              <w:jc w:val="both"/>
              <w:rPr>
                <w:rFonts w:ascii="Arial Narrow" w:hAnsi="Arial Narrow" w:cs="Arial"/>
                <w:i/>
                <w:sz w:val="18"/>
                <w:szCs w:val="20"/>
                <w:lang w:val="es-CR" w:eastAsia="ar-SA"/>
              </w:rPr>
            </w:pPr>
            <w:r w:rsidRPr="00A74C4F">
              <w:rPr>
                <w:rFonts w:ascii="Arial Narrow" w:hAnsi="Arial Narrow" w:cs="Arial"/>
                <w:i/>
                <w:sz w:val="18"/>
                <w:szCs w:val="20"/>
                <w:lang w:val="es-CR" w:eastAsia="ar-SA"/>
              </w:rPr>
              <w:t>Registre la dirección de correo electrónico de las personas relacionadas en los puntos anteriores.</w:t>
            </w:r>
          </w:p>
        </w:tc>
      </w:tr>
      <w:tr w:rsidR="00803D83" w:rsidRPr="00A74C4F" w14:paraId="79F8C4C1" w14:textId="77777777" w:rsidTr="00FF563E">
        <w:trPr>
          <w:trHeight w:hRule="exact" w:val="851"/>
          <w:jc w:val="center"/>
        </w:trPr>
        <w:tc>
          <w:tcPr>
            <w:tcW w:w="284" w:type="dxa"/>
            <w:vMerge/>
          </w:tcPr>
          <w:p w14:paraId="01083EBE" w14:textId="77777777" w:rsidR="00803D83" w:rsidRPr="00A74C4F" w:rsidRDefault="00803D83" w:rsidP="006B5AAA">
            <w:pPr>
              <w:snapToGrid w:val="0"/>
              <w:spacing w:after="0" w:line="240" w:lineRule="auto"/>
              <w:ind w:left="-57"/>
              <w:jc w:val="center"/>
              <w:rPr>
                <w:rFonts w:ascii="Arial Narrow" w:hAnsi="Arial Narrow" w:cs="Arial"/>
                <w:b/>
                <w:i/>
                <w:sz w:val="20"/>
                <w:szCs w:val="20"/>
                <w:lang w:val="es-MX" w:eastAsia="ar-SA"/>
              </w:rPr>
            </w:pPr>
          </w:p>
        </w:tc>
        <w:tc>
          <w:tcPr>
            <w:tcW w:w="1862" w:type="dxa"/>
            <w:vAlign w:val="center"/>
          </w:tcPr>
          <w:p w14:paraId="345B9F65" w14:textId="77777777" w:rsidR="00803D83" w:rsidRPr="00A74C4F" w:rsidRDefault="00803D83" w:rsidP="00746D28">
            <w:pPr>
              <w:snapToGrid w:val="0"/>
              <w:spacing w:after="0" w:line="240" w:lineRule="auto"/>
              <w:ind w:left="-57"/>
              <w:jc w:val="both"/>
              <w:rPr>
                <w:rFonts w:ascii="Arial Narrow" w:hAnsi="Arial Narrow" w:cs="Arial"/>
                <w:b/>
                <w:i/>
                <w:sz w:val="20"/>
                <w:szCs w:val="20"/>
                <w:lang w:val="es-MX" w:eastAsia="ar-SA"/>
              </w:rPr>
            </w:pPr>
            <w:r w:rsidRPr="00A74C4F">
              <w:rPr>
                <w:rFonts w:ascii="Arial Narrow" w:hAnsi="Arial Narrow" w:cs="Arial"/>
                <w:b/>
                <w:i/>
                <w:sz w:val="20"/>
                <w:szCs w:val="20"/>
                <w:lang w:val="es-MX" w:eastAsia="ar-SA"/>
              </w:rPr>
              <w:t>Teléfono</w:t>
            </w:r>
          </w:p>
        </w:tc>
        <w:tc>
          <w:tcPr>
            <w:tcW w:w="7383" w:type="dxa"/>
            <w:vAlign w:val="center"/>
          </w:tcPr>
          <w:p w14:paraId="39FEAB27" w14:textId="77777777" w:rsidR="00803D83" w:rsidRPr="00A74C4F" w:rsidRDefault="00803D83" w:rsidP="00FF563E">
            <w:pPr>
              <w:snapToGrid w:val="0"/>
              <w:spacing w:after="0" w:line="240" w:lineRule="auto"/>
              <w:ind w:left="-57"/>
              <w:jc w:val="both"/>
              <w:rPr>
                <w:rFonts w:ascii="Arial Narrow" w:hAnsi="Arial Narrow" w:cs="Arial"/>
                <w:i/>
                <w:sz w:val="18"/>
                <w:szCs w:val="20"/>
                <w:lang w:val="es-CR" w:eastAsia="ar-SA"/>
              </w:rPr>
            </w:pPr>
            <w:r w:rsidRPr="00A74C4F">
              <w:rPr>
                <w:rFonts w:ascii="Arial Narrow" w:hAnsi="Arial Narrow" w:cs="Arial"/>
                <w:i/>
                <w:sz w:val="18"/>
                <w:szCs w:val="20"/>
                <w:lang w:val="es-CR" w:eastAsia="ar-SA"/>
              </w:rPr>
              <w:t>Registre los números telefónicos y las extensiones de las personas relacionadas en los puntos anteriores.</w:t>
            </w:r>
          </w:p>
        </w:tc>
      </w:tr>
      <w:tr w:rsidR="00803D83" w:rsidRPr="00A74C4F" w14:paraId="246F0A67" w14:textId="77777777" w:rsidTr="00FF563E">
        <w:trPr>
          <w:trHeight w:hRule="exact" w:val="851"/>
          <w:jc w:val="center"/>
        </w:trPr>
        <w:tc>
          <w:tcPr>
            <w:tcW w:w="284" w:type="dxa"/>
            <w:vMerge/>
          </w:tcPr>
          <w:p w14:paraId="57A11081" w14:textId="77777777" w:rsidR="00803D83" w:rsidRPr="00A74C4F" w:rsidRDefault="00803D83" w:rsidP="006B5AAA">
            <w:pPr>
              <w:snapToGrid w:val="0"/>
              <w:spacing w:after="0" w:line="240" w:lineRule="auto"/>
              <w:ind w:left="-57"/>
              <w:jc w:val="center"/>
              <w:rPr>
                <w:rFonts w:ascii="Arial Narrow" w:hAnsi="Arial Narrow" w:cs="Arial"/>
                <w:b/>
                <w:i/>
                <w:sz w:val="20"/>
                <w:szCs w:val="20"/>
                <w:lang w:val="es-MX" w:eastAsia="ar-SA"/>
              </w:rPr>
            </w:pPr>
          </w:p>
        </w:tc>
        <w:tc>
          <w:tcPr>
            <w:tcW w:w="1862" w:type="dxa"/>
            <w:vAlign w:val="center"/>
          </w:tcPr>
          <w:p w14:paraId="59031062" w14:textId="77777777" w:rsidR="00803D83" w:rsidRPr="00A74C4F" w:rsidRDefault="00803D83" w:rsidP="00746D28">
            <w:pPr>
              <w:snapToGrid w:val="0"/>
              <w:spacing w:after="0" w:line="240" w:lineRule="auto"/>
              <w:ind w:left="-57"/>
              <w:jc w:val="both"/>
              <w:rPr>
                <w:rFonts w:ascii="Arial Narrow" w:hAnsi="Arial Narrow" w:cs="Arial"/>
                <w:b/>
                <w:i/>
                <w:sz w:val="20"/>
                <w:szCs w:val="20"/>
                <w:lang w:val="es-MX" w:eastAsia="ar-SA"/>
              </w:rPr>
            </w:pPr>
            <w:r w:rsidRPr="00A74C4F">
              <w:rPr>
                <w:rFonts w:ascii="Arial Narrow" w:hAnsi="Arial Narrow" w:cs="Arial"/>
                <w:b/>
                <w:i/>
                <w:sz w:val="20"/>
                <w:szCs w:val="20"/>
                <w:lang w:val="es-MX" w:eastAsia="ar-SA"/>
              </w:rPr>
              <w:t>Dirección</w:t>
            </w:r>
          </w:p>
        </w:tc>
        <w:tc>
          <w:tcPr>
            <w:tcW w:w="7383" w:type="dxa"/>
            <w:vAlign w:val="center"/>
          </w:tcPr>
          <w:p w14:paraId="6598728A" w14:textId="77777777" w:rsidR="00803D83" w:rsidRPr="00A74C4F" w:rsidRDefault="00803D83" w:rsidP="00FF563E">
            <w:pPr>
              <w:snapToGrid w:val="0"/>
              <w:spacing w:after="0" w:line="240" w:lineRule="auto"/>
              <w:ind w:left="-57"/>
              <w:jc w:val="both"/>
              <w:rPr>
                <w:rFonts w:ascii="Arial Narrow" w:hAnsi="Arial Narrow" w:cs="Arial"/>
                <w:i/>
                <w:sz w:val="18"/>
                <w:szCs w:val="20"/>
                <w:lang w:val="es-CR" w:eastAsia="ar-SA"/>
              </w:rPr>
            </w:pPr>
            <w:r w:rsidRPr="00A74C4F">
              <w:rPr>
                <w:rFonts w:ascii="Arial Narrow" w:hAnsi="Arial Narrow" w:cs="Arial"/>
                <w:i/>
                <w:sz w:val="18"/>
                <w:szCs w:val="20"/>
                <w:lang w:val="es-CR" w:eastAsia="ar-SA"/>
              </w:rPr>
              <w:t>Registre la dirección de la entidad y demás indicaciones necesarias (piso, oficina, etc.) para ubicar a las personas responsables.</w:t>
            </w:r>
          </w:p>
        </w:tc>
      </w:tr>
    </w:tbl>
    <w:p w14:paraId="52EEC4F8" w14:textId="77777777" w:rsidR="00803D83" w:rsidRPr="00A74C4F" w:rsidRDefault="00803D83" w:rsidP="00001BD6">
      <w:pPr>
        <w:pStyle w:val="Sinespaciado"/>
        <w:rPr>
          <w:rFonts w:ascii="Arial Narrow" w:hAnsi="Arial Narrow"/>
          <w:lang w:val="es-MX"/>
        </w:rPr>
      </w:pPr>
    </w:p>
    <w:tbl>
      <w:tblPr>
        <w:tblW w:w="95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46"/>
        <w:gridCol w:w="7383"/>
      </w:tblGrid>
      <w:tr w:rsidR="00A74C4F" w:rsidRPr="00A74C4F" w14:paraId="08CB9F92" w14:textId="77777777" w:rsidTr="00A74C4F">
        <w:trPr>
          <w:trHeight w:val="567"/>
          <w:jc w:val="center"/>
        </w:trPr>
        <w:tc>
          <w:tcPr>
            <w:tcW w:w="9529" w:type="dxa"/>
            <w:gridSpan w:val="2"/>
            <w:shd w:val="clear" w:color="auto" w:fill="4472C4"/>
            <w:vAlign w:val="center"/>
          </w:tcPr>
          <w:p w14:paraId="2D0736BC" w14:textId="77777777" w:rsidR="00803D83" w:rsidRPr="00A74C4F" w:rsidRDefault="00803D83" w:rsidP="007E60E5">
            <w:pPr>
              <w:pStyle w:val="Sinespaciado"/>
              <w:rPr>
                <w:rFonts w:ascii="Arial Narrow" w:hAnsi="Arial Narrow"/>
                <w:color w:val="FFFFFF" w:themeColor="background1"/>
                <w:sz w:val="20"/>
              </w:rPr>
            </w:pPr>
            <w:r w:rsidRPr="00A74C4F">
              <w:rPr>
                <w:rFonts w:ascii="Arial Narrow" w:hAnsi="Arial Narrow" w:cs="Arial"/>
                <w:b/>
                <w:color w:val="FFFFFF" w:themeColor="background1"/>
                <w:sz w:val="20"/>
                <w:szCs w:val="20"/>
                <w:u w:val="single"/>
                <w:lang w:eastAsia="ar-SA"/>
              </w:rPr>
              <w:t>Ubicación principal para la consulta del Indicador</w:t>
            </w:r>
          </w:p>
        </w:tc>
      </w:tr>
      <w:tr w:rsidR="00803D83" w:rsidRPr="00A74C4F" w14:paraId="3E0CABEA" w14:textId="77777777" w:rsidTr="00FF563E">
        <w:trPr>
          <w:trHeight w:val="851"/>
          <w:jc w:val="center"/>
        </w:trPr>
        <w:tc>
          <w:tcPr>
            <w:tcW w:w="2146" w:type="dxa"/>
            <w:vAlign w:val="center"/>
          </w:tcPr>
          <w:p w14:paraId="06B54C48" w14:textId="77777777" w:rsidR="00803D83" w:rsidRPr="00A74C4F" w:rsidRDefault="00803D83" w:rsidP="007E60E5">
            <w:pPr>
              <w:pStyle w:val="Ttulo6"/>
              <w:rPr>
                <w:rFonts w:ascii="Arial Narrow" w:hAnsi="Arial Narrow" w:cs="Arial"/>
                <w:b/>
              </w:rPr>
            </w:pPr>
            <w:r w:rsidRPr="00A74C4F">
              <w:rPr>
                <w:rFonts w:ascii="Arial Narrow" w:hAnsi="Arial Narrow" w:cs="Arial"/>
                <w:b/>
              </w:rPr>
              <w:t>Nombre</w:t>
            </w:r>
          </w:p>
        </w:tc>
        <w:tc>
          <w:tcPr>
            <w:tcW w:w="7383" w:type="dxa"/>
            <w:vAlign w:val="center"/>
          </w:tcPr>
          <w:p w14:paraId="743C0805" w14:textId="77777777" w:rsidR="00803D83" w:rsidRPr="00A74C4F" w:rsidRDefault="00803D83" w:rsidP="00FF563E">
            <w:pPr>
              <w:snapToGrid w:val="0"/>
              <w:spacing w:after="0" w:line="240" w:lineRule="auto"/>
              <w:ind w:left="-57"/>
              <w:jc w:val="both"/>
              <w:rPr>
                <w:rFonts w:ascii="Arial Narrow" w:hAnsi="Arial Narrow" w:cs="Arial"/>
                <w:i/>
                <w:sz w:val="18"/>
                <w:szCs w:val="20"/>
                <w:lang w:val="es-CR" w:eastAsia="ar-SA"/>
              </w:rPr>
            </w:pPr>
            <w:r w:rsidRPr="00A74C4F">
              <w:rPr>
                <w:rFonts w:ascii="Arial Narrow" w:hAnsi="Arial Narrow" w:cs="Arial"/>
                <w:i/>
                <w:sz w:val="18"/>
                <w:szCs w:val="20"/>
                <w:lang w:val="es-CR" w:eastAsia="ar-SA"/>
              </w:rPr>
              <w:t>Registre la referencia bibliográfica del documento en el que hayan sido publicados los valores calculados del indicador.</w:t>
            </w:r>
          </w:p>
        </w:tc>
      </w:tr>
      <w:tr w:rsidR="00803D83" w:rsidRPr="00A74C4F" w14:paraId="41962022" w14:textId="77777777" w:rsidTr="00FF563E">
        <w:trPr>
          <w:trHeight w:val="851"/>
          <w:jc w:val="center"/>
        </w:trPr>
        <w:tc>
          <w:tcPr>
            <w:tcW w:w="2146" w:type="dxa"/>
            <w:vAlign w:val="center"/>
          </w:tcPr>
          <w:p w14:paraId="072C12D8" w14:textId="77777777" w:rsidR="00803D83" w:rsidRPr="00A74C4F" w:rsidRDefault="00803D83" w:rsidP="007E60E5">
            <w:pPr>
              <w:snapToGrid w:val="0"/>
              <w:spacing w:after="0" w:line="240" w:lineRule="auto"/>
              <w:ind w:left="-57"/>
              <w:jc w:val="both"/>
              <w:rPr>
                <w:rFonts w:ascii="Arial Narrow" w:hAnsi="Arial Narrow" w:cs="Arial"/>
                <w:b/>
                <w:i/>
                <w:sz w:val="20"/>
                <w:szCs w:val="20"/>
                <w:lang w:val="es-MX" w:eastAsia="ar-SA"/>
              </w:rPr>
            </w:pPr>
            <w:r w:rsidRPr="00A74C4F">
              <w:rPr>
                <w:rFonts w:ascii="Arial Narrow" w:hAnsi="Arial Narrow" w:cs="Arial"/>
                <w:b/>
                <w:i/>
                <w:sz w:val="20"/>
                <w:szCs w:val="20"/>
                <w:lang w:val="es-MX" w:eastAsia="ar-SA"/>
              </w:rPr>
              <w:t>Física</w:t>
            </w:r>
          </w:p>
        </w:tc>
        <w:tc>
          <w:tcPr>
            <w:tcW w:w="7383" w:type="dxa"/>
            <w:vAlign w:val="center"/>
          </w:tcPr>
          <w:p w14:paraId="40DB8BFC" w14:textId="77777777" w:rsidR="00803D83" w:rsidRPr="00A74C4F" w:rsidRDefault="00803D83" w:rsidP="00FF563E">
            <w:pPr>
              <w:snapToGrid w:val="0"/>
              <w:spacing w:after="0" w:line="240" w:lineRule="auto"/>
              <w:ind w:left="-57"/>
              <w:jc w:val="both"/>
              <w:rPr>
                <w:rFonts w:ascii="Arial Narrow" w:hAnsi="Arial Narrow" w:cs="Arial"/>
                <w:i/>
                <w:sz w:val="18"/>
                <w:szCs w:val="20"/>
                <w:lang w:val="es-CR" w:eastAsia="ar-SA"/>
              </w:rPr>
            </w:pPr>
            <w:r w:rsidRPr="00A74C4F">
              <w:rPr>
                <w:rFonts w:ascii="Arial Narrow" w:hAnsi="Arial Narrow" w:cs="Arial"/>
                <w:i/>
                <w:sz w:val="18"/>
                <w:szCs w:val="20"/>
                <w:lang w:val="es-CR" w:eastAsia="ar-SA"/>
              </w:rPr>
              <w:t>Registre la ubicación física de los documentos citados. Según el caso especifique el nombre del centro de documentación o la dependencia en donde se pueden consultar o adquirir, teniendo la precaución de citar su respectiva dirección.</w:t>
            </w:r>
          </w:p>
        </w:tc>
      </w:tr>
      <w:tr w:rsidR="00803D83" w:rsidRPr="00A74C4F" w14:paraId="12C9CBAD" w14:textId="77777777" w:rsidTr="00FF563E">
        <w:trPr>
          <w:trHeight w:val="851"/>
          <w:jc w:val="center"/>
        </w:trPr>
        <w:tc>
          <w:tcPr>
            <w:tcW w:w="2146" w:type="dxa"/>
            <w:vAlign w:val="center"/>
          </w:tcPr>
          <w:p w14:paraId="375B8D2C" w14:textId="77777777" w:rsidR="00803D83" w:rsidRPr="00A74C4F" w:rsidRDefault="00803D83" w:rsidP="007E60E5">
            <w:pPr>
              <w:pStyle w:val="Ttulo6"/>
              <w:rPr>
                <w:rFonts w:ascii="Arial Narrow" w:hAnsi="Arial Narrow" w:cs="Arial"/>
                <w:b/>
              </w:rPr>
            </w:pPr>
            <w:r w:rsidRPr="00A74C4F">
              <w:rPr>
                <w:rFonts w:ascii="Arial Narrow" w:hAnsi="Arial Narrow" w:cs="Arial"/>
                <w:b/>
              </w:rPr>
              <w:t>URL</w:t>
            </w:r>
          </w:p>
        </w:tc>
        <w:tc>
          <w:tcPr>
            <w:tcW w:w="7383" w:type="dxa"/>
            <w:vAlign w:val="center"/>
          </w:tcPr>
          <w:p w14:paraId="4E439C23" w14:textId="77777777" w:rsidR="00803D83" w:rsidRPr="00A74C4F" w:rsidRDefault="00803D83" w:rsidP="00FF563E">
            <w:pPr>
              <w:snapToGrid w:val="0"/>
              <w:spacing w:after="0" w:line="240" w:lineRule="auto"/>
              <w:ind w:left="-57"/>
              <w:jc w:val="both"/>
              <w:rPr>
                <w:rFonts w:ascii="Arial Narrow" w:hAnsi="Arial Narrow" w:cs="Arial"/>
                <w:i/>
                <w:sz w:val="18"/>
                <w:szCs w:val="20"/>
                <w:lang w:val="es-CR" w:eastAsia="ar-SA"/>
              </w:rPr>
            </w:pPr>
            <w:r w:rsidRPr="00A74C4F">
              <w:rPr>
                <w:rFonts w:ascii="Arial Narrow" w:hAnsi="Arial Narrow" w:cs="Arial"/>
                <w:i/>
                <w:sz w:val="18"/>
                <w:szCs w:val="20"/>
                <w:lang w:val="es-CR" w:eastAsia="ar-SA"/>
              </w:rPr>
              <w:t>En caso de que los documentos estén disponibles vía electrónica, cite la dirección URL mediante la cual se puede tener acceso a los datos del indicador.</w:t>
            </w:r>
          </w:p>
        </w:tc>
      </w:tr>
    </w:tbl>
    <w:p w14:paraId="629760F8" w14:textId="41A4D9D1" w:rsidR="00803D83" w:rsidRDefault="00803D83" w:rsidP="00001BD6">
      <w:pPr>
        <w:pStyle w:val="Sinespaciado"/>
        <w:rPr>
          <w:rFonts w:ascii="Arial Narrow" w:hAnsi="Arial Narrow"/>
        </w:rPr>
      </w:pPr>
    </w:p>
    <w:p w14:paraId="6C44EB7C" w14:textId="77777777" w:rsidR="00A74C4F" w:rsidRPr="00A74C4F" w:rsidRDefault="00A74C4F" w:rsidP="00001BD6">
      <w:pPr>
        <w:pStyle w:val="Sinespaciado"/>
        <w:rPr>
          <w:rFonts w:ascii="Arial Narrow" w:hAnsi="Arial Narrow"/>
        </w:rPr>
      </w:pPr>
    </w:p>
    <w:tbl>
      <w:tblPr>
        <w:tblW w:w="952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36"/>
        <w:gridCol w:w="1705"/>
        <w:gridCol w:w="7379"/>
        <w:gridCol w:w="6"/>
      </w:tblGrid>
      <w:tr w:rsidR="00A74C4F" w:rsidRPr="00A74C4F" w14:paraId="4392D4AF" w14:textId="77777777" w:rsidTr="00A74C4F">
        <w:trPr>
          <w:gridAfter w:val="1"/>
          <w:wAfter w:w="6" w:type="dxa"/>
          <w:trHeight w:val="567"/>
          <w:jc w:val="center"/>
        </w:trPr>
        <w:tc>
          <w:tcPr>
            <w:tcW w:w="9520" w:type="dxa"/>
            <w:gridSpan w:val="3"/>
            <w:shd w:val="clear" w:color="auto" w:fill="4472C4"/>
            <w:vAlign w:val="center"/>
          </w:tcPr>
          <w:p w14:paraId="647001FA" w14:textId="77777777" w:rsidR="00803D83" w:rsidRPr="00A74C4F" w:rsidRDefault="00803D83" w:rsidP="00746D28">
            <w:pPr>
              <w:pStyle w:val="Textocomentario"/>
              <w:spacing w:after="0" w:line="240" w:lineRule="auto"/>
              <w:jc w:val="both"/>
              <w:rPr>
                <w:rFonts w:ascii="Arial Narrow" w:hAnsi="Arial Narrow"/>
                <w:b/>
                <w:color w:val="FFFFFF" w:themeColor="background1"/>
                <w:lang w:val="es-MX"/>
              </w:rPr>
            </w:pPr>
            <w:r w:rsidRPr="00A74C4F">
              <w:rPr>
                <w:rFonts w:ascii="Arial Narrow" w:hAnsi="Arial Narrow"/>
                <w:b/>
                <w:color w:val="FFFFFF" w:themeColor="background1"/>
                <w:u w:val="single"/>
                <w:lang w:val="es-MX"/>
              </w:rPr>
              <w:t>Fuente de las Variables</w:t>
            </w:r>
          </w:p>
          <w:p w14:paraId="3808C5A3" w14:textId="172A7EAB" w:rsidR="00803D83" w:rsidRPr="00A74C4F" w:rsidRDefault="00803D83" w:rsidP="00746D28">
            <w:pPr>
              <w:pStyle w:val="Textocomentario"/>
              <w:spacing w:after="0" w:line="240" w:lineRule="auto"/>
              <w:jc w:val="both"/>
              <w:rPr>
                <w:rFonts w:ascii="Arial Narrow" w:hAnsi="Arial Narrow"/>
                <w:color w:val="FFFFFF" w:themeColor="background1"/>
                <w:lang w:val="es-CO"/>
              </w:rPr>
            </w:pPr>
            <w:r w:rsidRPr="00A74C4F">
              <w:rPr>
                <w:rFonts w:ascii="Arial Narrow" w:hAnsi="Arial Narrow"/>
                <w:i/>
                <w:color w:val="FFFFFF" w:themeColor="background1"/>
                <w:sz w:val="18"/>
                <w:szCs w:val="18"/>
                <w:lang w:val="es-CO"/>
              </w:rPr>
              <w:t xml:space="preserve">Tenga en cuenta que para cada variable deberá diligenciar una </w:t>
            </w:r>
            <w:r w:rsidR="00A74C4F" w:rsidRPr="00A74C4F">
              <w:rPr>
                <w:rFonts w:ascii="Arial Narrow" w:hAnsi="Arial Narrow"/>
                <w:i/>
                <w:color w:val="FFFFFF" w:themeColor="background1"/>
                <w:sz w:val="18"/>
                <w:szCs w:val="18"/>
                <w:lang w:val="es-CO"/>
              </w:rPr>
              <w:t>sección</w:t>
            </w:r>
            <w:r w:rsidR="00A74C4F" w:rsidRPr="00A74C4F">
              <w:rPr>
                <w:rFonts w:ascii="Arial Narrow" w:hAnsi="Arial Narrow"/>
                <w:i/>
                <w:color w:val="FFFFFF" w:themeColor="background1"/>
                <w:sz w:val="18"/>
                <w:lang w:val="es-CO"/>
              </w:rPr>
              <w:t>.</w:t>
            </w:r>
            <w:r w:rsidRPr="00A74C4F">
              <w:rPr>
                <w:rFonts w:ascii="Arial Narrow" w:hAnsi="Arial Narrow"/>
                <w:i/>
                <w:color w:val="FFFFFF" w:themeColor="background1"/>
                <w:sz w:val="18"/>
                <w:lang w:val="es-CO"/>
              </w:rPr>
              <w:t xml:space="preserve"> Copie y pegue toda la sección para incluir los datos de otra variable.</w:t>
            </w:r>
          </w:p>
        </w:tc>
      </w:tr>
      <w:tr w:rsidR="00803D83" w:rsidRPr="00A74C4F" w14:paraId="0E9E7887" w14:textId="77777777" w:rsidTr="00A74C4F">
        <w:trPr>
          <w:gridAfter w:val="1"/>
          <w:wAfter w:w="6" w:type="dxa"/>
          <w:trHeight w:val="851"/>
          <w:jc w:val="center"/>
        </w:trPr>
        <w:tc>
          <w:tcPr>
            <w:tcW w:w="436" w:type="dxa"/>
            <w:vMerge w:val="restart"/>
            <w:vAlign w:val="center"/>
          </w:tcPr>
          <w:p w14:paraId="72F60893" w14:textId="77777777" w:rsidR="00803D83" w:rsidRPr="00A74C4F" w:rsidRDefault="00803D83" w:rsidP="00690C05">
            <w:pPr>
              <w:pStyle w:val="Sinespaciado"/>
              <w:jc w:val="center"/>
              <w:rPr>
                <w:rFonts w:ascii="Arial Narrow" w:hAnsi="Arial Narrow"/>
                <w:b/>
                <w:sz w:val="20"/>
                <w:szCs w:val="20"/>
                <w:lang w:val="es-MX"/>
              </w:rPr>
            </w:pPr>
            <w:r w:rsidRPr="00A74C4F">
              <w:rPr>
                <w:rFonts w:ascii="Arial Narrow" w:hAnsi="Arial Narrow"/>
                <w:b/>
                <w:sz w:val="20"/>
                <w:szCs w:val="20"/>
                <w:lang w:val="es-MX"/>
              </w:rPr>
              <w:lastRenderedPageBreak/>
              <w:t>V1</w:t>
            </w:r>
          </w:p>
        </w:tc>
        <w:tc>
          <w:tcPr>
            <w:tcW w:w="1705" w:type="dxa"/>
            <w:vAlign w:val="center"/>
          </w:tcPr>
          <w:p w14:paraId="63B3E8C9" w14:textId="77777777" w:rsidR="00803D83" w:rsidRPr="00A74C4F" w:rsidRDefault="00803D83" w:rsidP="00746D28">
            <w:pPr>
              <w:pStyle w:val="Sinespaciado"/>
              <w:jc w:val="both"/>
              <w:rPr>
                <w:rFonts w:ascii="Arial Narrow" w:hAnsi="Arial Narrow"/>
                <w:b/>
                <w:sz w:val="20"/>
                <w:szCs w:val="20"/>
                <w:lang w:val="es-MX"/>
              </w:rPr>
            </w:pPr>
            <w:r w:rsidRPr="00A74C4F">
              <w:rPr>
                <w:rFonts w:ascii="Arial Narrow" w:hAnsi="Arial Narrow"/>
                <w:b/>
                <w:sz w:val="20"/>
                <w:szCs w:val="20"/>
                <w:lang w:val="es-MX"/>
              </w:rPr>
              <w:t>Nombre de la variable</w:t>
            </w:r>
          </w:p>
        </w:tc>
        <w:tc>
          <w:tcPr>
            <w:tcW w:w="7379" w:type="dxa"/>
            <w:vAlign w:val="center"/>
          </w:tcPr>
          <w:p w14:paraId="07F64AC1" w14:textId="77777777" w:rsidR="00803D83" w:rsidRPr="00A74C4F" w:rsidRDefault="00803D83" w:rsidP="00FF563E">
            <w:pPr>
              <w:pStyle w:val="Sinespaciado"/>
              <w:jc w:val="both"/>
              <w:rPr>
                <w:rFonts w:ascii="Arial Narrow" w:hAnsi="Arial Narrow"/>
                <w:i/>
                <w:sz w:val="18"/>
                <w:lang w:val="es-MX"/>
              </w:rPr>
            </w:pPr>
            <w:r w:rsidRPr="00A74C4F">
              <w:rPr>
                <w:rFonts w:ascii="Arial Narrow" w:hAnsi="Arial Narrow"/>
                <w:i/>
                <w:sz w:val="18"/>
                <w:lang w:val="es-MX"/>
              </w:rPr>
              <w:t>Registre el nombre de la variable requerida en el cálculo del indicador.</w:t>
            </w:r>
          </w:p>
        </w:tc>
      </w:tr>
      <w:tr w:rsidR="00803D83" w:rsidRPr="00A74C4F" w14:paraId="299D6A6F" w14:textId="77777777" w:rsidTr="00A74C4F">
        <w:trPr>
          <w:gridAfter w:val="1"/>
          <w:wAfter w:w="6" w:type="dxa"/>
          <w:trHeight w:val="3763"/>
          <w:jc w:val="center"/>
        </w:trPr>
        <w:tc>
          <w:tcPr>
            <w:tcW w:w="436" w:type="dxa"/>
            <w:vMerge/>
          </w:tcPr>
          <w:p w14:paraId="70827F2C" w14:textId="77777777" w:rsidR="00803D83" w:rsidRPr="00A74C4F" w:rsidRDefault="00803D83" w:rsidP="001D3CFC">
            <w:pPr>
              <w:pStyle w:val="Sinespaciado"/>
              <w:rPr>
                <w:rFonts w:ascii="Arial Narrow" w:hAnsi="Arial Narrow"/>
                <w:sz w:val="18"/>
                <w:lang w:val="es-MX"/>
              </w:rPr>
            </w:pPr>
          </w:p>
        </w:tc>
        <w:tc>
          <w:tcPr>
            <w:tcW w:w="1705" w:type="dxa"/>
            <w:vAlign w:val="center"/>
          </w:tcPr>
          <w:p w14:paraId="5955BAA9" w14:textId="77777777" w:rsidR="00803D83" w:rsidRPr="00A74C4F" w:rsidRDefault="00803D83" w:rsidP="00746D28">
            <w:pPr>
              <w:pStyle w:val="Sinespaciado"/>
              <w:jc w:val="both"/>
              <w:rPr>
                <w:rFonts w:ascii="Arial Narrow" w:hAnsi="Arial Narrow"/>
                <w:b/>
                <w:sz w:val="20"/>
                <w:szCs w:val="20"/>
                <w:lang w:val="es-MX"/>
              </w:rPr>
            </w:pPr>
            <w:r w:rsidRPr="00A74C4F">
              <w:rPr>
                <w:rFonts w:ascii="Arial Narrow" w:hAnsi="Arial Narrow"/>
                <w:b/>
                <w:sz w:val="20"/>
                <w:szCs w:val="20"/>
                <w:lang w:val="es-MX"/>
              </w:rPr>
              <w:t>Tipo</w:t>
            </w:r>
          </w:p>
          <w:p w14:paraId="48E6D304" w14:textId="77777777" w:rsidR="00803D83" w:rsidRPr="00A74C4F" w:rsidRDefault="00803D83" w:rsidP="00746D28">
            <w:pPr>
              <w:pStyle w:val="Sinespaciado"/>
              <w:jc w:val="both"/>
              <w:rPr>
                <w:rFonts w:ascii="Arial Narrow" w:hAnsi="Arial Narrow"/>
                <w:b/>
                <w:sz w:val="20"/>
                <w:szCs w:val="20"/>
                <w:lang w:val="es-MX"/>
              </w:rPr>
            </w:pPr>
            <w:r w:rsidRPr="00A74C4F">
              <w:rPr>
                <w:rFonts w:ascii="Arial Narrow" w:hAnsi="Arial Narrow"/>
                <w:i/>
                <w:sz w:val="20"/>
                <w:szCs w:val="20"/>
                <w:lang w:val="es-MX"/>
              </w:rPr>
              <w:t>Marque el tipo de registro que genera los datos de la variable.</w:t>
            </w:r>
          </w:p>
        </w:tc>
        <w:tc>
          <w:tcPr>
            <w:tcW w:w="7379" w:type="dxa"/>
          </w:tcPr>
          <w:p w14:paraId="5A3A1053" w14:textId="77777777" w:rsidR="00803D83" w:rsidRPr="00A74C4F" w:rsidRDefault="00803D83" w:rsidP="002476AA">
            <w:pPr>
              <w:pStyle w:val="Sinespaciado"/>
              <w:rPr>
                <w:rFonts w:ascii="Arial Narrow" w:hAnsi="Arial Narrow"/>
                <w:b/>
                <w:sz w:val="18"/>
                <w:lang w:val="es-CR" w:eastAsia="ar-SA"/>
              </w:rPr>
            </w:pPr>
            <w:r w:rsidRPr="00A74C4F">
              <w:rPr>
                <w:rFonts w:ascii="Arial Narrow" w:hAnsi="Arial Narrow"/>
                <w:b/>
                <w:sz w:val="18"/>
                <w:lang w:val="es-CR" w:eastAsia="ar-SA"/>
              </w:rPr>
              <w:t>Registro primario de información</w:t>
            </w:r>
          </w:p>
          <w:p w14:paraId="0091321F" w14:textId="77777777" w:rsidR="00803D83" w:rsidRPr="00A74C4F" w:rsidRDefault="00803D83" w:rsidP="001D3CFC">
            <w:pPr>
              <w:pStyle w:val="Sinespaciado"/>
              <w:rPr>
                <w:rFonts w:ascii="Arial Narrow" w:hAnsi="Arial Narrow"/>
                <w:sz w:val="18"/>
                <w:lang w:val="es-CR" w:eastAsia="ar-SA"/>
              </w:rPr>
            </w:pPr>
          </w:p>
          <w:tbl>
            <w:tblPr>
              <w:tblW w:w="6502" w:type="dxa"/>
              <w:tblLayout w:type="fixed"/>
              <w:tblCellMar>
                <w:left w:w="0" w:type="dxa"/>
                <w:right w:w="0" w:type="dxa"/>
              </w:tblCellMar>
              <w:tblLook w:val="01E0" w:firstRow="1" w:lastRow="1" w:firstColumn="1" w:lastColumn="1" w:noHBand="0" w:noVBand="0"/>
            </w:tblPr>
            <w:tblGrid>
              <w:gridCol w:w="277"/>
              <w:gridCol w:w="2093"/>
              <w:gridCol w:w="4132"/>
            </w:tblGrid>
            <w:tr w:rsidR="00803D83" w:rsidRPr="00A74C4F" w14:paraId="2FA81A51"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5D3C8D4D" w14:textId="77777777" w:rsidR="00803D83" w:rsidRPr="00A74C4F" w:rsidRDefault="00803D83" w:rsidP="002476AA">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7705AC18" w14:textId="77777777" w:rsidR="00803D83" w:rsidRPr="00A74C4F" w:rsidRDefault="00803D83" w:rsidP="002476AA">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Censo</w:t>
                  </w:r>
                </w:p>
              </w:tc>
            </w:tr>
            <w:tr w:rsidR="00803D83" w:rsidRPr="00A74C4F" w14:paraId="3F0EFCB3"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5F066A2B" w14:textId="77777777" w:rsidR="00803D83" w:rsidRPr="00A74C4F" w:rsidRDefault="00803D83" w:rsidP="002476AA">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1423DE2C" w14:textId="77777777" w:rsidR="00803D83" w:rsidRPr="00A74C4F" w:rsidRDefault="00803D83" w:rsidP="002476AA">
                  <w:pPr>
                    <w:pStyle w:val="Sinespaciado"/>
                    <w:tabs>
                      <w:tab w:val="left" w:pos="279"/>
                    </w:tabs>
                    <w:ind w:left="143" w:right="-720"/>
                    <w:rPr>
                      <w:rFonts w:ascii="Arial Narrow" w:hAnsi="Arial Narrow"/>
                      <w:sz w:val="18"/>
                      <w:szCs w:val="18"/>
                      <w:lang w:val="es-CR" w:eastAsia="ar-SA"/>
                    </w:rPr>
                  </w:pPr>
                </w:p>
              </w:tc>
            </w:tr>
            <w:tr w:rsidR="00803D83" w:rsidRPr="00A74C4F" w14:paraId="39152152"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3D013A24" w14:textId="77777777" w:rsidR="00803D83" w:rsidRPr="00A74C4F" w:rsidRDefault="00803D83" w:rsidP="002476AA">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73204C1E" w14:textId="77777777" w:rsidR="00803D83" w:rsidRPr="00A74C4F" w:rsidRDefault="00803D83" w:rsidP="002476AA">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Muestra</w:t>
                  </w:r>
                </w:p>
              </w:tc>
            </w:tr>
            <w:tr w:rsidR="00803D83" w:rsidRPr="00A74C4F" w14:paraId="6D7BE7DE"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7AAC1B88" w14:textId="77777777" w:rsidR="00803D83" w:rsidRPr="00A74C4F" w:rsidRDefault="00803D83" w:rsidP="002476AA">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37A91AF5" w14:textId="77777777" w:rsidR="00803D83" w:rsidRPr="00A74C4F" w:rsidRDefault="00803D83" w:rsidP="002476AA">
                  <w:pPr>
                    <w:pStyle w:val="Sinespaciado"/>
                    <w:tabs>
                      <w:tab w:val="left" w:pos="279"/>
                    </w:tabs>
                    <w:ind w:left="143" w:right="-720"/>
                    <w:rPr>
                      <w:rFonts w:ascii="Arial Narrow" w:hAnsi="Arial Narrow"/>
                      <w:sz w:val="18"/>
                      <w:szCs w:val="18"/>
                      <w:lang w:val="es-CR" w:eastAsia="ar-SA"/>
                    </w:rPr>
                  </w:pPr>
                </w:p>
              </w:tc>
            </w:tr>
            <w:tr w:rsidR="00803D83" w:rsidRPr="00A74C4F" w14:paraId="308F0091"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457B18B3" w14:textId="77777777" w:rsidR="00803D83" w:rsidRPr="00A74C4F" w:rsidRDefault="00803D83" w:rsidP="002476AA">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1E6F57FB" w14:textId="77777777" w:rsidR="00803D83" w:rsidRPr="00A74C4F" w:rsidRDefault="00803D83" w:rsidP="002476AA">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Registro administrativo</w:t>
                  </w:r>
                </w:p>
              </w:tc>
            </w:tr>
            <w:tr w:rsidR="00803D83" w:rsidRPr="00A74C4F" w14:paraId="318A4679"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79157FFB" w14:textId="77777777" w:rsidR="00803D83" w:rsidRPr="00A74C4F" w:rsidRDefault="00803D83" w:rsidP="002476AA">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48DBC10F" w14:textId="77777777" w:rsidR="00803D83" w:rsidRPr="00A74C4F" w:rsidRDefault="00803D83" w:rsidP="002476AA">
                  <w:pPr>
                    <w:pStyle w:val="Sinespaciado"/>
                    <w:tabs>
                      <w:tab w:val="left" w:pos="279"/>
                    </w:tabs>
                    <w:ind w:left="143" w:right="-720"/>
                    <w:rPr>
                      <w:rFonts w:ascii="Arial Narrow" w:hAnsi="Arial Narrow"/>
                      <w:sz w:val="18"/>
                      <w:szCs w:val="18"/>
                      <w:lang w:val="es-CR" w:eastAsia="ar-SA"/>
                    </w:rPr>
                  </w:pPr>
                </w:p>
              </w:tc>
            </w:tr>
            <w:tr w:rsidR="00803D83" w:rsidRPr="00A74C4F" w14:paraId="47ABC6D8"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20BE6A9F" w14:textId="77777777" w:rsidR="00803D83" w:rsidRPr="00A74C4F" w:rsidRDefault="00803D83" w:rsidP="002476AA">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440D275C" w14:textId="77777777" w:rsidR="00803D83" w:rsidRPr="00A74C4F" w:rsidRDefault="00803D83" w:rsidP="002476AA">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Teledetección</w:t>
                  </w:r>
                </w:p>
              </w:tc>
            </w:tr>
            <w:tr w:rsidR="00803D83" w:rsidRPr="00A74C4F" w14:paraId="546296D5"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23F81ED1" w14:textId="77777777" w:rsidR="00803D83" w:rsidRPr="00A74C4F" w:rsidRDefault="00803D83" w:rsidP="002476AA">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00C3034F" w14:textId="77777777" w:rsidR="00803D83" w:rsidRPr="00A74C4F" w:rsidRDefault="00803D83" w:rsidP="002476AA">
                  <w:pPr>
                    <w:pStyle w:val="Sinespaciado"/>
                    <w:tabs>
                      <w:tab w:val="left" w:pos="279"/>
                    </w:tabs>
                    <w:ind w:left="143" w:right="-720"/>
                    <w:rPr>
                      <w:rFonts w:ascii="Arial Narrow" w:hAnsi="Arial Narrow"/>
                      <w:sz w:val="18"/>
                      <w:szCs w:val="18"/>
                      <w:lang w:val="es-CR" w:eastAsia="ar-SA"/>
                    </w:rPr>
                  </w:pPr>
                </w:p>
              </w:tc>
            </w:tr>
            <w:tr w:rsidR="00803D83" w:rsidRPr="00A74C4F" w14:paraId="38B119B6"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65415EDE" w14:textId="77777777" w:rsidR="00803D83" w:rsidRPr="00A74C4F" w:rsidRDefault="00803D83" w:rsidP="002476AA">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17E148C3" w14:textId="77777777" w:rsidR="00803D83" w:rsidRPr="00A74C4F" w:rsidRDefault="00803D83" w:rsidP="002476AA">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Estación de monitoreo</w:t>
                  </w:r>
                </w:p>
              </w:tc>
            </w:tr>
            <w:tr w:rsidR="00803D83" w:rsidRPr="00A74C4F" w14:paraId="41BB77DB"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7D342FC8"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561A1599"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p>
              </w:tc>
            </w:tr>
            <w:tr w:rsidR="00803D83" w:rsidRPr="00A74C4F" w14:paraId="7C26386C" w14:textId="77777777" w:rsidTr="001C3C81">
              <w:trPr>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4FF1EE44"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0F4E7B27"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Otro, cual: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tblGrid>
                  <w:tr w:rsidR="00803D83" w:rsidRPr="00A74C4F" w14:paraId="6A4550E1" w14:textId="77777777" w:rsidTr="001C3C81">
                    <w:tc>
                      <w:tcPr>
                        <w:tcW w:w="2072" w:type="dxa"/>
                        <w:tcBorders>
                          <w:top w:val="single" w:sz="4" w:space="0" w:color="auto"/>
                          <w:left w:val="single" w:sz="4" w:space="0" w:color="auto"/>
                          <w:bottom w:val="single" w:sz="4" w:space="0" w:color="auto"/>
                          <w:right w:val="single" w:sz="4" w:space="0" w:color="auto"/>
                        </w:tcBorders>
                      </w:tcPr>
                      <w:p w14:paraId="50D72F7B" w14:textId="77777777" w:rsidR="00803D83" w:rsidRPr="00A74C4F" w:rsidRDefault="00803D83" w:rsidP="009B2315">
                        <w:pPr>
                          <w:pStyle w:val="Sinespaciado"/>
                          <w:tabs>
                            <w:tab w:val="left" w:pos="279"/>
                          </w:tabs>
                          <w:ind w:right="-720"/>
                          <w:rPr>
                            <w:rFonts w:ascii="Arial Narrow" w:hAnsi="Arial Narrow"/>
                            <w:sz w:val="18"/>
                            <w:szCs w:val="18"/>
                            <w:lang w:val="es-CR" w:eastAsia="ar-SA"/>
                          </w:rPr>
                        </w:pPr>
                      </w:p>
                    </w:tc>
                  </w:tr>
                </w:tbl>
                <w:p w14:paraId="003CC7B8"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p>
              </w:tc>
              <w:tc>
                <w:tcPr>
                  <w:tcW w:w="4132" w:type="dxa"/>
                  <w:tcBorders>
                    <w:top w:val="nil"/>
                    <w:left w:val="nil"/>
                    <w:bottom w:val="single" w:sz="8" w:space="0" w:color="auto"/>
                    <w:right w:val="nil"/>
                  </w:tcBorders>
                </w:tcPr>
                <w:p w14:paraId="36C69A9D" w14:textId="77777777" w:rsidR="00803D83" w:rsidRPr="00A74C4F" w:rsidRDefault="00803D83" w:rsidP="006B5AAA">
                  <w:pPr>
                    <w:pStyle w:val="Sinespaciado"/>
                    <w:tabs>
                      <w:tab w:val="left" w:pos="279"/>
                    </w:tabs>
                    <w:ind w:left="143" w:right="-720"/>
                    <w:rPr>
                      <w:rFonts w:ascii="Arial Narrow" w:hAnsi="Arial Narrow"/>
                      <w:sz w:val="18"/>
                      <w:lang w:val="es-CR" w:eastAsia="ar-SA"/>
                    </w:rPr>
                  </w:pPr>
                </w:p>
              </w:tc>
            </w:tr>
          </w:tbl>
          <w:p w14:paraId="614F8915" w14:textId="77777777" w:rsidR="00803D83" w:rsidRPr="00A74C4F" w:rsidRDefault="00803D83" w:rsidP="009E542B">
            <w:pPr>
              <w:pStyle w:val="Sinespaciado"/>
              <w:rPr>
                <w:rFonts w:ascii="Arial Narrow" w:hAnsi="Arial Narrow"/>
                <w:sz w:val="18"/>
                <w:lang w:val="es-CR" w:eastAsia="ar-SA"/>
              </w:rPr>
            </w:pPr>
          </w:p>
          <w:p w14:paraId="434AE297" w14:textId="77777777" w:rsidR="00803D83" w:rsidRPr="00A74C4F" w:rsidRDefault="00803D83" w:rsidP="001D3CFC">
            <w:pPr>
              <w:pStyle w:val="Sinespaciado"/>
              <w:rPr>
                <w:rFonts w:ascii="Arial Narrow" w:hAnsi="Arial Narrow"/>
                <w:b/>
                <w:sz w:val="18"/>
                <w:lang w:val="es-CR" w:eastAsia="ar-SA"/>
              </w:rPr>
            </w:pPr>
            <w:r w:rsidRPr="00A74C4F">
              <w:rPr>
                <w:rFonts w:ascii="Arial Narrow" w:hAnsi="Arial Narrow"/>
                <w:b/>
                <w:sz w:val="18"/>
                <w:lang w:val="es-CR" w:eastAsia="ar-SA"/>
              </w:rPr>
              <w:t>Registro secundario de información</w:t>
            </w:r>
          </w:p>
          <w:p w14:paraId="2AE38D47" w14:textId="77777777" w:rsidR="00803D83" w:rsidRPr="00A74C4F" w:rsidRDefault="00803D83" w:rsidP="009E542B">
            <w:pPr>
              <w:pStyle w:val="Sinespaciado"/>
              <w:rPr>
                <w:rFonts w:ascii="Arial Narrow" w:hAnsi="Arial Narrow"/>
                <w:sz w:val="18"/>
                <w:lang w:val="es-CR" w:eastAsia="ar-SA"/>
              </w:rPr>
            </w:pPr>
          </w:p>
          <w:tbl>
            <w:tblPr>
              <w:tblW w:w="6502" w:type="dxa"/>
              <w:tblLayout w:type="fixed"/>
              <w:tblCellMar>
                <w:left w:w="0" w:type="dxa"/>
                <w:right w:w="0" w:type="dxa"/>
              </w:tblCellMar>
              <w:tblLook w:val="01E0" w:firstRow="1" w:lastRow="1" w:firstColumn="1" w:lastColumn="1" w:noHBand="0" w:noVBand="0"/>
            </w:tblPr>
            <w:tblGrid>
              <w:gridCol w:w="269"/>
              <w:gridCol w:w="8"/>
              <w:gridCol w:w="2089"/>
              <w:gridCol w:w="4136"/>
            </w:tblGrid>
            <w:tr w:rsidR="00803D83" w:rsidRPr="00A74C4F" w14:paraId="18FD2F28" w14:textId="77777777" w:rsidTr="001C3C81">
              <w:trPr>
                <w:gridAfter w:val="1"/>
                <w:wAfter w:w="4136" w:type="dxa"/>
                <w:cantSplit/>
                <w:trHeight w:hRule="exact" w:val="227"/>
              </w:trPr>
              <w:tc>
                <w:tcPr>
                  <w:tcW w:w="269" w:type="dxa"/>
                  <w:tcBorders>
                    <w:top w:val="single" w:sz="8" w:space="0" w:color="auto"/>
                    <w:left w:val="single" w:sz="8" w:space="0" w:color="auto"/>
                    <w:bottom w:val="single" w:sz="8" w:space="0" w:color="auto"/>
                    <w:right w:val="single" w:sz="8" w:space="0" w:color="auto"/>
                  </w:tcBorders>
                  <w:noWrap/>
                  <w:vAlign w:val="center"/>
                </w:tcPr>
                <w:p w14:paraId="76AFAF23"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7" w:type="dxa"/>
                  <w:gridSpan w:val="2"/>
                  <w:tcBorders>
                    <w:top w:val="nil"/>
                    <w:left w:val="single" w:sz="8" w:space="0" w:color="auto"/>
                    <w:bottom w:val="nil"/>
                    <w:right w:val="nil"/>
                  </w:tcBorders>
                  <w:vAlign w:val="center"/>
                </w:tcPr>
                <w:p w14:paraId="4CDEC375"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Estimaciones directas</w:t>
                  </w:r>
                </w:p>
              </w:tc>
            </w:tr>
            <w:tr w:rsidR="00803D83" w:rsidRPr="00A74C4F" w14:paraId="4AE97EBE" w14:textId="77777777" w:rsidTr="001C3C81">
              <w:trPr>
                <w:gridAfter w:val="1"/>
                <w:wAfter w:w="4136" w:type="dxa"/>
                <w:cantSplit/>
                <w:trHeight w:hRule="exact" w:val="57"/>
              </w:trPr>
              <w:tc>
                <w:tcPr>
                  <w:tcW w:w="269" w:type="dxa"/>
                  <w:tcBorders>
                    <w:top w:val="single" w:sz="8" w:space="0" w:color="auto"/>
                    <w:left w:val="nil"/>
                    <w:bottom w:val="single" w:sz="8" w:space="0" w:color="auto"/>
                    <w:right w:val="nil"/>
                  </w:tcBorders>
                  <w:noWrap/>
                  <w:vAlign w:val="center"/>
                </w:tcPr>
                <w:p w14:paraId="4406C83B"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7" w:type="dxa"/>
                  <w:gridSpan w:val="2"/>
                  <w:tcBorders>
                    <w:top w:val="nil"/>
                    <w:left w:val="nil"/>
                    <w:bottom w:val="nil"/>
                    <w:right w:val="nil"/>
                  </w:tcBorders>
                  <w:vAlign w:val="center"/>
                </w:tcPr>
                <w:p w14:paraId="533C49D6"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p>
              </w:tc>
            </w:tr>
            <w:tr w:rsidR="00803D83" w:rsidRPr="00A74C4F" w14:paraId="62D70CFB" w14:textId="77777777" w:rsidTr="001C3C81">
              <w:trPr>
                <w:gridAfter w:val="1"/>
                <w:wAfter w:w="4136" w:type="dxa"/>
                <w:cantSplit/>
                <w:trHeight w:hRule="exact" w:val="227"/>
              </w:trPr>
              <w:tc>
                <w:tcPr>
                  <w:tcW w:w="269" w:type="dxa"/>
                  <w:tcBorders>
                    <w:top w:val="single" w:sz="8" w:space="0" w:color="auto"/>
                    <w:left w:val="single" w:sz="8" w:space="0" w:color="auto"/>
                    <w:bottom w:val="single" w:sz="8" w:space="0" w:color="auto"/>
                    <w:right w:val="single" w:sz="8" w:space="0" w:color="auto"/>
                  </w:tcBorders>
                  <w:noWrap/>
                  <w:vAlign w:val="center"/>
                </w:tcPr>
                <w:p w14:paraId="7AB01D5B"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7" w:type="dxa"/>
                  <w:gridSpan w:val="2"/>
                  <w:tcBorders>
                    <w:top w:val="nil"/>
                    <w:left w:val="single" w:sz="8" w:space="0" w:color="auto"/>
                    <w:bottom w:val="nil"/>
                    <w:right w:val="nil"/>
                  </w:tcBorders>
                  <w:vAlign w:val="center"/>
                </w:tcPr>
                <w:p w14:paraId="51632032"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Estimaciones indirectas</w:t>
                  </w:r>
                </w:p>
              </w:tc>
            </w:tr>
            <w:tr w:rsidR="00803D83" w:rsidRPr="00A74C4F" w14:paraId="466B9478" w14:textId="77777777" w:rsidTr="001C3C81">
              <w:trPr>
                <w:gridAfter w:val="1"/>
                <w:wAfter w:w="4136" w:type="dxa"/>
                <w:cantSplit/>
                <w:trHeight w:hRule="exact" w:val="57"/>
              </w:trPr>
              <w:tc>
                <w:tcPr>
                  <w:tcW w:w="277" w:type="dxa"/>
                  <w:gridSpan w:val="2"/>
                  <w:tcBorders>
                    <w:top w:val="single" w:sz="8" w:space="0" w:color="auto"/>
                    <w:left w:val="nil"/>
                    <w:bottom w:val="single" w:sz="8" w:space="0" w:color="auto"/>
                    <w:right w:val="nil"/>
                  </w:tcBorders>
                  <w:noWrap/>
                  <w:vAlign w:val="center"/>
                </w:tcPr>
                <w:p w14:paraId="6F19EBD2"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89" w:type="dxa"/>
                  <w:tcBorders>
                    <w:top w:val="nil"/>
                    <w:left w:val="nil"/>
                    <w:bottom w:val="nil"/>
                    <w:right w:val="nil"/>
                  </w:tcBorders>
                  <w:vAlign w:val="center"/>
                </w:tcPr>
                <w:p w14:paraId="5078D40B"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p>
              </w:tc>
            </w:tr>
            <w:tr w:rsidR="00803D83" w:rsidRPr="00A74C4F" w14:paraId="1560CE54" w14:textId="77777777" w:rsidTr="001C3C81">
              <w:trPr>
                <w:cantSplit/>
                <w:trHeight w:hRule="exact" w:val="227"/>
              </w:trPr>
              <w:tc>
                <w:tcPr>
                  <w:tcW w:w="277" w:type="dxa"/>
                  <w:gridSpan w:val="2"/>
                  <w:tcBorders>
                    <w:top w:val="single" w:sz="8" w:space="0" w:color="auto"/>
                    <w:left w:val="single" w:sz="8" w:space="0" w:color="auto"/>
                    <w:bottom w:val="single" w:sz="8" w:space="0" w:color="auto"/>
                    <w:right w:val="single" w:sz="8" w:space="0" w:color="auto"/>
                  </w:tcBorders>
                  <w:noWrap/>
                  <w:vAlign w:val="center"/>
                </w:tcPr>
                <w:p w14:paraId="282B9DB5"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89" w:type="dxa"/>
                  <w:tcBorders>
                    <w:top w:val="nil"/>
                    <w:left w:val="single" w:sz="8" w:space="0" w:color="auto"/>
                    <w:bottom w:val="nil"/>
                    <w:right w:val="nil"/>
                  </w:tcBorders>
                  <w:vAlign w:val="center"/>
                </w:tcPr>
                <w:p w14:paraId="2C4DE1A0"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Otro, cual:</w:t>
                  </w:r>
                </w:p>
              </w:tc>
              <w:tc>
                <w:tcPr>
                  <w:tcW w:w="4136" w:type="dxa"/>
                  <w:tcBorders>
                    <w:top w:val="nil"/>
                    <w:left w:val="nil"/>
                    <w:bottom w:val="single" w:sz="8" w:space="0" w:color="auto"/>
                    <w:right w:val="nil"/>
                  </w:tcBorders>
                </w:tcPr>
                <w:p w14:paraId="42D58BCB" w14:textId="77777777" w:rsidR="00803D83" w:rsidRPr="00A74C4F" w:rsidRDefault="00803D83" w:rsidP="006B5AAA">
                  <w:pPr>
                    <w:pStyle w:val="Sinespaciado"/>
                    <w:tabs>
                      <w:tab w:val="left" w:pos="279"/>
                    </w:tabs>
                    <w:ind w:left="143" w:right="-720"/>
                    <w:rPr>
                      <w:rFonts w:ascii="Arial Narrow" w:hAnsi="Arial Narrow"/>
                      <w:sz w:val="18"/>
                      <w:lang w:val="es-CR" w:eastAsia="ar-SA"/>
                    </w:rPr>
                  </w:pPr>
                </w:p>
              </w:tc>
            </w:tr>
          </w:tbl>
          <w:p w14:paraId="3DD82F5A" w14:textId="77777777" w:rsidR="00803D83" w:rsidRPr="00A74C4F" w:rsidRDefault="00803D83" w:rsidP="009E542B">
            <w:pPr>
              <w:pStyle w:val="Sinespaciado"/>
              <w:rPr>
                <w:rFonts w:ascii="Arial Narrow" w:hAnsi="Arial Narrow"/>
                <w:sz w:val="18"/>
                <w:lang w:eastAsia="ar-SA"/>
              </w:rPr>
            </w:pPr>
          </w:p>
        </w:tc>
      </w:tr>
      <w:tr w:rsidR="00803D83" w:rsidRPr="00A74C4F" w14:paraId="1C5E0FAF" w14:textId="77777777" w:rsidTr="00A74C4F">
        <w:trPr>
          <w:gridAfter w:val="1"/>
          <w:wAfter w:w="6" w:type="dxa"/>
          <w:trHeight w:val="2117"/>
          <w:jc w:val="center"/>
        </w:trPr>
        <w:tc>
          <w:tcPr>
            <w:tcW w:w="436" w:type="dxa"/>
            <w:vMerge/>
          </w:tcPr>
          <w:p w14:paraId="1708FCE4" w14:textId="77777777" w:rsidR="00803D83" w:rsidRPr="00A74C4F" w:rsidRDefault="00803D83" w:rsidP="001D3CFC">
            <w:pPr>
              <w:pStyle w:val="Sinespaciado"/>
              <w:rPr>
                <w:rFonts w:ascii="Arial Narrow" w:hAnsi="Arial Narrow"/>
                <w:sz w:val="18"/>
                <w:lang w:val="es-MX"/>
              </w:rPr>
            </w:pPr>
          </w:p>
        </w:tc>
        <w:tc>
          <w:tcPr>
            <w:tcW w:w="1705" w:type="dxa"/>
            <w:vAlign w:val="center"/>
          </w:tcPr>
          <w:p w14:paraId="4EDA8521" w14:textId="77777777" w:rsidR="00803D83" w:rsidRPr="00A74C4F" w:rsidRDefault="00803D83" w:rsidP="00794A31">
            <w:pPr>
              <w:pStyle w:val="Sinespaciado"/>
              <w:jc w:val="both"/>
              <w:rPr>
                <w:rFonts w:ascii="Arial Narrow" w:hAnsi="Arial Narrow"/>
                <w:b/>
                <w:sz w:val="20"/>
                <w:szCs w:val="20"/>
                <w:lang w:val="es-MX"/>
              </w:rPr>
            </w:pPr>
            <w:r w:rsidRPr="00A74C4F">
              <w:rPr>
                <w:rFonts w:ascii="Arial Narrow" w:hAnsi="Arial Narrow"/>
                <w:b/>
                <w:sz w:val="20"/>
                <w:szCs w:val="20"/>
                <w:lang w:val="es-MX"/>
              </w:rPr>
              <w:t>Frecuencia</w:t>
            </w:r>
            <w:r w:rsidRPr="00A74C4F">
              <w:rPr>
                <w:rFonts w:ascii="Arial Narrow" w:hAnsi="Arial Narrow"/>
                <w:sz w:val="20"/>
                <w:szCs w:val="20"/>
              </w:rPr>
              <w:t xml:space="preserve"> </w:t>
            </w:r>
            <w:r w:rsidRPr="00A74C4F">
              <w:rPr>
                <w:rFonts w:ascii="Arial Narrow" w:hAnsi="Arial Narrow"/>
                <w:b/>
                <w:sz w:val="20"/>
                <w:szCs w:val="20"/>
                <w:lang w:val="es-MX"/>
              </w:rPr>
              <w:t>de medición</w:t>
            </w:r>
          </w:p>
          <w:p w14:paraId="303215B6" w14:textId="77777777" w:rsidR="00803D83" w:rsidRPr="00A74C4F" w:rsidRDefault="00803D83" w:rsidP="00794A31">
            <w:pPr>
              <w:pStyle w:val="Sinespaciado"/>
              <w:jc w:val="both"/>
              <w:rPr>
                <w:rFonts w:ascii="Arial Narrow" w:hAnsi="Arial Narrow"/>
                <w:i/>
                <w:sz w:val="18"/>
                <w:lang w:val="es-MX"/>
              </w:rPr>
            </w:pPr>
            <w:r w:rsidRPr="00A74C4F">
              <w:rPr>
                <w:rFonts w:ascii="Arial Narrow" w:hAnsi="Arial Narrow"/>
                <w:i/>
                <w:sz w:val="20"/>
                <w:szCs w:val="20"/>
                <w:lang w:val="es-MX"/>
              </w:rPr>
              <w:t>Marque la periodicidad con que se recogen los datos de la variable</w:t>
            </w:r>
            <w:r w:rsidRPr="00A74C4F">
              <w:rPr>
                <w:rFonts w:ascii="Arial Narrow" w:hAnsi="Arial Narrow"/>
                <w:i/>
                <w:sz w:val="18"/>
                <w:lang w:val="es-MX"/>
              </w:rPr>
              <w:t>.</w:t>
            </w:r>
          </w:p>
        </w:tc>
        <w:tc>
          <w:tcPr>
            <w:tcW w:w="7379" w:type="dxa"/>
          </w:tcPr>
          <w:p w14:paraId="0C77AEFA" w14:textId="77777777" w:rsidR="00803D83" w:rsidRPr="00A74C4F" w:rsidRDefault="00803D83" w:rsidP="00F55E4C">
            <w:pPr>
              <w:pStyle w:val="Sinespaciado"/>
              <w:rPr>
                <w:rFonts w:ascii="Arial Narrow" w:hAnsi="Arial Narrow"/>
                <w:sz w:val="18"/>
                <w:lang w:val="es-CR" w:eastAsia="ar-SA"/>
              </w:rPr>
            </w:pPr>
          </w:p>
          <w:tbl>
            <w:tblPr>
              <w:tblW w:w="6502" w:type="dxa"/>
              <w:tblLayout w:type="fixed"/>
              <w:tblCellMar>
                <w:left w:w="0" w:type="dxa"/>
                <w:right w:w="0" w:type="dxa"/>
              </w:tblCellMar>
              <w:tblLook w:val="01E0" w:firstRow="1" w:lastRow="1" w:firstColumn="1" w:lastColumn="1" w:noHBand="0" w:noVBand="0"/>
            </w:tblPr>
            <w:tblGrid>
              <w:gridCol w:w="277"/>
              <w:gridCol w:w="2093"/>
              <w:gridCol w:w="4132"/>
            </w:tblGrid>
            <w:tr w:rsidR="00803D83" w:rsidRPr="00A74C4F" w14:paraId="11A737B9"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668067B6"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6717A87A"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Anual</w:t>
                  </w:r>
                </w:p>
              </w:tc>
            </w:tr>
            <w:tr w:rsidR="00803D83" w:rsidRPr="00A74C4F" w14:paraId="4820CB1A"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57118128"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5594CA46"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p>
              </w:tc>
            </w:tr>
            <w:tr w:rsidR="00803D83" w:rsidRPr="00A74C4F" w14:paraId="50605235"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2D1C7EF6"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393F6707"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Semestral</w:t>
                  </w:r>
                </w:p>
              </w:tc>
            </w:tr>
            <w:tr w:rsidR="00803D83" w:rsidRPr="00A74C4F" w14:paraId="77B0D4BE"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1A3E8CDA"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6CAE599D"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p>
              </w:tc>
            </w:tr>
            <w:tr w:rsidR="00803D83" w:rsidRPr="00A74C4F" w14:paraId="5F722646"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55DE6ED7"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514F04A6"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Trimestral</w:t>
                  </w:r>
                </w:p>
              </w:tc>
            </w:tr>
            <w:tr w:rsidR="00803D83" w:rsidRPr="00A74C4F" w14:paraId="1444883D"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393340B1"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7E45AA67"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p>
                <w:p w14:paraId="51A72508"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p>
              </w:tc>
            </w:tr>
            <w:tr w:rsidR="00803D83" w:rsidRPr="00A74C4F" w14:paraId="23E9C4B8"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242B47F4"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2B743388"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Mensual</w:t>
                  </w:r>
                </w:p>
              </w:tc>
            </w:tr>
            <w:tr w:rsidR="00803D83" w:rsidRPr="00A74C4F" w14:paraId="24429586"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5A2C984A"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7BDB39BA"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p>
              </w:tc>
            </w:tr>
            <w:tr w:rsidR="00803D83" w:rsidRPr="00A74C4F" w14:paraId="06285F64"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296F0063"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226E8D1D"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Diario</w:t>
                  </w:r>
                </w:p>
              </w:tc>
            </w:tr>
            <w:tr w:rsidR="00803D83" w:rsidRPr="00A74C4F" w14:paraId="79483408"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55E0283D"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13748CBF"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p>
              </w:tc>
            </w:tr>
            <w:tr w:rsidR="00803D83" w:rsidRPr="00A74C4F" w14:paraId="58B88106" w14:textId="77777777" w:rsidTr="001C3C81">
              <w:trPr>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6200FD08" w14:textId="77777777" w:rsidR="00803D83" w:rsidRPr="00A74C4F" w:rsidRDefault="00803D83" w:rsidP="006B5AAA">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5AF80BEC"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Otra, cual: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tblGrid>
                  <w:tr w:rsidR="00803D83" w:rsidRPr="00A74C4F" w14:paraId="68DDF279" w14:textId="77777777" w:rsidTr="001C3C81">
                    <w:tc>
                      <w:tcPr>
                        <w:tcW w:w="2072" w:type="dxa"/>
                        <w:tcBorders>
                          <w:top w:val="single" w:sz="4" w:space="0" w:color="auto"/>
                          <w:left w:val="single" w:sz="4" w:space="0" w:color="auto"/>
                          <w:bottom w:val="single" w:sz="4" w:space="0" w:color="auto"/>
                          <w:right w:val="single" w:sz="4" w:space="0" w:color="auto"/>
                        </w:tcBorders>
                      </w:tcPr>
                      <w:p w14:paraId="78EE4BC6" w14:textId="77777777" w:rsidR="00803D83" w:rsidRPr="00A74C4F" w:rsidRDefault="00803D83" w:rsidP="009B2315">
                        <w:pPr>
                          <w:pStyle w:val="Sinespaciado"/>
                          <w:tabs>
                            <w:tab w:val="left" w:pos="279"/>
                          </w:tabs>
                          <w:ind w:right="-720"/>
                          <w:rPr>
                            <w:rFonts w:ascii="Arial Narrow" w:hAnsi="Arial Narrow"/>
                            <w:sz w:val="18"/>
                            <w:szCs w:val="18"/>
                            <w:lang w:val="es-CR" w:eastAsia="ar-SA"/>
                          </w:rPr>
                        </w:pPr>
                      </w:p>
                    </w:tc>
                  </w:tr>
                </w:tbl>
                <w:p w14:paraId="25ABFC6D" w14:textId="77777777" w:rsidR="00803D83" w:rsidRPr="00A74C4F" w:rsidRDefault="00803D83" w:rsidP="006B5AAA">
                  <w:pPr>
                    <w:pStyle w:val="Sinespaciado"/>
                    <w:tabs>
                      <w:tab w:val="left" w:pos="279"/>
                    </w:tabs>
                    <w:ind w:left="143" w:right="-720"/>
                    <w:rPr>
                      <w:rFonts w:ascii="Arial Narrow" w:hAnsi="Arial Narrow"/>
                      <w:sz w:val="18"/>
                      <w:szCs w:val="18"/>
                      <w:lang w:val="es-CR" w:eastAsia="ar-SA"/>
                    </w:rPr>
                  </w:pPr>
                </w:p>
              </w:tc>
              <w:tc>
                <w:tcPr>
                  <w:tcW w:w="4132" w:type="dxa"/>
                  <w:tcBorders>
                    <w:top w:val="nil"/>
                    <w:left w:val="nil"/>
                    <w:bottom w:val="single" w:sz="8" w:space="0" w:color="auto"/>
                    <w:right w:val="nil"/>
                  </w:tcBorders>
                </w:tcPr>
                <w:p w14:paraId="51FFADB9" w14:textId="77777777" w:rsidR="00803D83" w:rsidRPr="00A74C4F" w:rsidRDefault="00803D83" w:rsidP="006B5AAA">
                  <w:pPr>
                    <w:pStyle w:val="Sinespaciado"/>
                    <w:tabs>
                      <w:tab w:val="left" w:pos="279"/>
                    </w:tabs>
                    <w:ind w:left="143" w:right="-720"/>
                    <w:rPr>
                      <w:rFonts w:ascii="Arial Narrow" w:hAnsi="Arial Narrow"/>
                      <w:sz w:val="18"/>
                      <w:lang w:val="es-CR" w:eastAsia="ar-SA"/>
                    </w:rPr>
                  </w:pPr>
                </w:p>
              </w:tc>
            </w:tr>
          </w:tbl>
          <w:p w14:paraId="393AB5D2" w14:textId="77777777" w:rsidR="00803D83" w:rsidRPr="00A74C4F" w:rsidRDefault="00803D83" w:rsidP="00F55E4C">
            <w:pPr>
              <w:pStyle w:val="Sinespaciado"/>
              <w:rPr>
                <w:rFonts w:ascii="Arial Narrow" w:hAnsi="Arial Narrow"/>
                <w:sz w:val="18"/>
                <w:lang w:val="es-MX"/>
              </w:rPr>
            </w:pPr>
          </w:p>
        </w:tc>
      </w:tr>
      <w:tr w:rsidR="00803D83" w:rsidRPr="00A74C4F" w14:paraId="1B71F9EC" w14:textId="77777777" w:rsidTr="00A74C4F">
        <w:trPr>
          <w:gridAfter w:val="1"/>
          <w:wAfter w:w="6" w:type="dxa"/>
          <w:trHeight w:val="359"/>
          <w:jc w:val="center"/>
        </w:trPr>
        <w:tc>
          <w:tcPr>
            <w:tcW w:w="436" w:type="dxa"/>
            <w:vMerge/>
          </w:tcPr>
          <w:p w14:paraId="5F8C709C" w14:textId="77777777" w:rsidR="00803D83" w:rsidRPr="00A74C4F" w:rsidRDefault="00803D83" w:rsidP="001D3CFC">
            <w:pPr>
              <w:pStyle w:val="Sinespaciado"/>
              <w:rPr>
                <w:rFonts w:ascii="Arial Narrow" w:hAnsi="Arial Narrow"/>
                <w:sz w:val="18"/>
                <w:lang w:val="es-MX"/>
              </w:rPr>
            </w:pPr>
          </w:p>
        </w:tc>
        <w:tc>
          <w:tcPr>
            <w:tcW w:w="9084" w:type="dxa"/>
            <w:gridSpan w:val="2"/>
            <w:shd w:val="clear" w:color="auto" w:fill="E6EFFD"/>
            <w:vAlign w:val="center"/>
          </w:tcPr>
          <w:p w14:paraId="29C8E7D1" w14:textId="77777777" w:rsidR="00803D83" w:rsidRPr="00A74C4F" w:rsidRDefault="00803D83" w:rsidP="00717BBC">
            <w:pPr>
              <w:pStyle w:val="Sinespaciado"/>
              <w:jc w:val="center"/>
              <w:rPr>
                <w:rFonts w:ascii="Arial Narrow" w:hAnsi="Arial Narrow"/>
                <w:b/>
                <w:sz w:val="20"/>
                <w:szCs w:val="20"/>
                <w:lang w:val="es-MX"/>
              </w:rPr>
            </w:pPr>
            <w:r w:rsidRPr="00A74C4F">
              <w:rPr>
                <w:rFonts w:ascii="Arial Narrow" w:hAnsi="Arial Narrow"/>
                <w:b/>
                <w:sz w:val="20"/>
                <w:szCs w:val="20"/>
                <w:lang w:val="es-MX"/>
              </w:rPr>
              <w:t>Ubicación para consulta</w:t>
            </w:r>
          </w:p>
        </w:tc>
      </w:tr>
      <w:tr w:rsidR="00803D83" w:rsidRPr="00A74C4F" w14:paraId="123DDBA7" w14:textId="77777777" w:rsidTr="00A74C4F">
        <w:trPr>
          <w:gridAfter w:val="1"/>
          <w:wAfter w:w="6" w:type="dxa"/>
          <w:trHeight w:val="851"/>
          <w:jc w:val="center"/>
        </w:trPr>
        <w:tc>
          <w:tcPr>
            <w:tcW w:w="436" w:type="dxa"/>
            <w:vMerge/>
          </w:tcPr>
          <w:p w14:paraId="7E8D80A9" w14:textId="77777777" w:rsidR="00803D83" w:rsidRPr="00A74C4F" w:rsidRDefault="00803D83" w:rsidP="001D3CFC">
            <w:pPr>
              <w:pStyle w:val="Sinespaciado"/>
              <w:rPr>
                <w:rFonts w:ascii="Arial Narrow" w:hAnsi="Arial Narrow"/>
                <w:sz w:val="18"/>
                <w:lang w:val="es-MX"/>
              </w:rPr>
            </w:pPr>
          </w:p>
        </w:tc>
        <w:tc>
          <w:tcPr>
            <w:tcW w:w="1705" w:type="dxa"/>
            <w:vAlign w:val="center"/>
          </w:tcPr>
          <w:p w14:paraId="158DE0DD" w14:textId="77777777" w:rsidR="00803D83" w:rsidRPr="00A74C4F" w:rsidRDefault="00803D83" w:rsidP="00794A31">
            <w:pPr>
              <w:pStyle w:val="Sinespaciado"/>
              <w:jc w:val="both"/>
              <w:rPr>
                <w:rFonts w:ascii="Arial Narrow" w:hAnsi="Arial Narrow"/>
                <w:b/>
                <w:sz w:val="20"/>
                <w:szCs w:val="20"/>
                <w:lang w:val="es-MX"/>
              </w:rPr>
            </w:pPr>
            <w:r w:rsidRPr="00A74C4F">
              <w:rPr>
                <w:rFonts w:ascii="Arial Narrow" w:hAnsi="Arial Narrow"/>
                <w:b/>
                <w:sz w:val="20"/>
                <w:szCs w:val="20"/>
                <w:lang w:val="es-MX"/>
              </w:rPr>
              <w:t>Nombre</w:t>
            </w:r>
          </w:p>
        </w:tc>
        <w:tc>
          <w:tcPr>
            <w:tcW w:w="7379" w:type="dxa"/>
            <w:vAlign w:val="center"/>
          </w:tcPr>
          <w:p w14:paraId="7EF82F5C" w14:textId="77777777" w:rsidR="00803D83" w:rsidRPr="00A74C4F" w:rsidRDefault="00803D83" w:rsidP="00FF563E">
            <w:pPr>
              <w:pStyle w:val="Sinespaciado"/>
              <w:jc w:val="both"/>
              <w:rPr>
                <w:rFonts w:ascii="Arial Narrow" w:hAnsi="Arial Narrow"/>
                <w:i/>
                <w:sz w:val="18"/>
                <w:lang w:val="es-MX"/>
              </w:rPr>
            </w:pPr>
            <w:r w:rsidRPr="00A74C4F">
              <w:rPr>
                <w:rFonts w:ascii="Arial Narrow" w:hAnsi="Arial Narrow"/>
                <w:i/>
                <w:sz w:val="18"/>
                <w:lang w:val="es-MX"/>
              </w:rPr>
              <w:t>Registre la referencia bibliográfica de los documentos, las bases de datos o las investigaciones estadísticas de donde se obtienen los datos de la variable.</w:t>
            </w:r>
          </w:p>
        </w:tc>
      </w:tr>
      <w:tr w:rsidR="00803D83" w:rsidRPr="00A74C4F" w14:paraId="7D077E01" w14:textId="77777777" w:rsidTr="00A74C4F">
        <w:trPr>
          <w:gridAfter w:val="1"/>
          <w:wAfter w:w="6" w:type="dxa"/>
          <w:trHeight w:val="851"/>
          <w:jc w:val="center"/>
        </w:trPr>
        <w:tc>
          <w:tcPr>
            <w:tcW w:w="436" w:type="dxa"/>
            <w:vMerge/>
          </w:tcPr>
          <w:p w14:paraId="6A2059A0" w14:textId="77777777" w:rsidR="00803D83" w:rsidRPr="00A74C4F" w:rsidRDefault="00803D83" w:rsidP="001D3CFC">
            <w:pPr>
              <w:pStyle w:val="Sinespaciado"/>
              <w:rPr>
                <w:rFonts w:ascii="Arial Narrow" w:hAnsi="Arial Narrow"/>
                <w:sz w:val="18"/>
                <w:lang w:val="es-MX"/>
              </w:rPr>
            </w:pPr>
          </w:p>
        </w:tc>
        <w:tc>
          <w:tcPr>
            <w:tcW w:w="1705" w:type="dxa"/>
            <w:vAlign w:val="center"/>
          </w:tcPr>
          <w:p w14:paraId="761B45A9" w14:textId="77777777" w:rsidR="00803D83" w:rsidRPr="00A74C4F" w:rsidRDefault="00803D83" w:rsidP="00794A31">
            <w:pPr>
              <w:pStyle w:val="Sinespaciado"/>
              <w:jc w:val="both"/>
              <w:rPr>
                <w:rFonts w:ascii="Arial Narrow" w:hAnsi="Arial Narrow"/>
                <w:b/>
                <w:sz w:val="20"/>
                <w:szCs w:val="20"/>
                <w:lang w:val="es-MX"/>
              </w:rPr>
            </w:pPr>
            <w:r w:rsidRPr="00A74C4F">
              <w:rPr>
                <w:rFonts w:ascii="Arial Narrow" w:hAnsi="Arial Narrow"/>
                <w:b/>
                <w:sz w:val="20"/>
                <w:szCs w:val="20"/>
                <w:lang w:val="es-MX"/>
              </w:rPr>
              <w:t>Física</w:t>
            </w:r>
          </w:p>
        </w:tc>
        <w:tc>
          <w:tcPr>
            <w:tcW w:w="7379" w:type="dxa"/>
            <w:vAlign w:val="center"/>
          </w:tcPr>
          <w:p w14:paraId="0F4C4BE0" w14:textId="77777777" w:rsidR="00803D83" w:rsidRPr="00A74C4F" w:rsidRDefault="00803D83" w:rsidP="00FF563E">
            <w:pPr>
              <w:pStyle w:val="Sinespaciado"/>
              <w:jc w:val="both"/>
              <w:rPr>
                <w:rFonts w:ascii="Arial Narrow" w:hAnsi="Arial Narrow"/>
                <w:i/>
                <w:sz w:val="18"/>
                <w:lang w:val="es-MX"/>
              </w:rPr>
            </w:pPr>
            <w:r w:rsidRPr="00A74C4F">
              <w:rPr>
                <w:rFonts w:ascii="Arial Narrow" w:hAnsi="Arial Narrow"/>
                <w:i/>
                <w:sz w:val="18"/>
                <w:lang w:val="es-MX"/>
              </w:rPr>
              <w:t>Registre la ubicación física de los documentos citados. Según el caso especifique el nombre del centro de documentación o la dependencia en donde se pueden consultar o adquirir, teniendo la precaución de citar su respectiva dirección.</w:t>
            </w:r>
          </w:p>
        </w:tc>
      </w:tr>
      <w:tr w:rsidR="00803D83" w:rsidRPr="00A74C4F" w14:paraId="0CC20AE5" w14:textId="77777777" w:rsidTr="00A74C4F">
        <w:trPr>
          <w:gridAfter w:val="1"/>
          <w:wAfter w:w="6" w:type="dxa"/>
          <w:trHeight w:val="851"/>
          <w:jc w:val="center"/>
        </w:trPr>
        <w:tc>
          <w:tcPr>
            <w:tcW w:w="436" w:type="dxa"/>
            <w:vMerge/>
          </w:tcPr>
          <w:p w14:paraId="2379DDF5" w14:textId="77777777" w:rsidR="00803D83" w:rsidRPr="00A74C4F" w:rsidRDefault="00803D83" w:rsidP="001D3CFC">
            <w:pPr>
              <w:pStyle w:val="Sinespaciado"/>
              <w:rPr>
                <w:rFonts w:ascii="Arial Narrow" w:hAnsi="Arial Narrow"/>
                <w:sz w:val="18"/>
                <w:lang w:val="es-MX"/>
              </w:rPr>
            </w:pPr>
          </w:p>
        </w:tc>
        <w:tc>
          <w:tcPr>
            <w:tcW w:w="1705" w:type="dxa"/>
            <w:vAlign w:val="center"/>
          </w:tcPr>
          <w:p w14:paraId="1544C192" w14:textId="77777777" w:rsidR="00803D83" w:rsidRPr="00A74C4F" w:rsidRDefault="00803D83" w:rsidP="00794A31">
            <w:pPr>
              <w:pStyle w:val="Sinespaciado"/>
              <w:jc w:val="both"/>
              <w:rPr>
                <w:rFonts w:ascii="Arial Narrow" w:hAnsi="Arial Narrow"/>
                <w:b/>
                <w:sz w:val="20"/>
                <w:szCs w:val="20"/>
                <w:lang w:val="es-MX"/>
              </w:rPr>
            </w:pPr>
            <w:r w:rsidRPr="00A74C4F">
              <w:rPr>
                <w:rFonts w:ascii="Arial Narrow" w:hAnsi="Arial Narrow"/>
                <w:b/>
                <w:sz w:val="20"/>
                <w:szCs w:val="20"/>
                <w:lang w:val="es-MX"/>
              </w:rPr>
              <w:t>URL</w:t>
            </w:r>
          </w:p>
        </w:tc>
        <w:tc>
          <w:tcPr>
            <w:tcW w:w="7379" w:type="dxa"/>
            <w:vAlign w:val="center"/>
          </w:tcPr>
          <w:p w14:paraId="09C2AF0C" w14:textId="77777777" w:rsidR="00803D83" w:rsidRPr="00A74C4F" w:rsidRDefault="00803D83" w:rsidP="00FF563E">
            <w:pPr>
              <w:pStyle w:val="Sinespaciado"/>
              <w:jc w:val="both"/>
              <w:rPr>
                <w:rFonts w:ascii="Arial Narrow" w:hAnsi="Arial Narrow"/>
                <w:i/>
                <w:sz w:val="18"/>
                <w:lang w:val="es-MX"/>
              </w:rPr>
            </w:pPr>
            <w:r w:rsidRPr="00A74C4F">
              <w:rPr>
                <w:rFonts w:ascii="Arial Narrow" w:hAnsi="Arial Narrow"/>
                <w:i/>
                <w:sz w:val="18"/>
                <w:lang w:val="es-MX"/>
              </w:rPr>
              <w:t>En caso de que los documentos, las bases de datos o las investigaciones estadísticas estén disponibles vía electrónica, cite la dirección URL mediante la cual se puede tener acceso a cada uno de ellos.</w:t>
            </w:r>
          </w:p>
        </w:tc>
      </w:tr>
      <w:tr w:rsidR="00803D83" w:rsidRPr="00A74C4F" w14:paraId="65779449" w14:textId="77777777" w:rsidTr="00A74C4F">
        <w:trPr>
          <w:gridAfter w:val="1"/>
          <w:wAfter w:w="6" w:type="dxa"/>
          <w:trHeight w:val="357"/>
          <w:jc w:val="center"/>
        </w:trPr>
        <w:tc>
          <w:tcPr>
            <w:tcW w:w="436" w:type="dxa"/>
            <w:vMerge/>
          </w:tcPr>
          <w:p w14:paraId="0B28BB20" w14:textId="77777777" w:rsidR="00803D83" w:rsidRPr="00A74C4F" w:rsidRDefault="00803D83" w:rsidP="001D3CFC">
            <w:pPr>
              <w:pStyle w:val="Sinespaciado"/>
              <w:rPr>
                <w:rFonts w:ascii="Arial Narrow" w:hAnsi="Arial Narrow"/>
                <w:sz w:val="18"/>
                <w:lang w:val="es-MX"/>
              </w:rPr>
            </w:pPr>
          </w:p>
        </w:tc>
        <w:tc>
          <w:tcPr>
            <w:tcW w:w="9084" w:type="dxa"/>
            <w:gridSpan w:val="2"/>
            <w:shd w:val="clear" w:color="auto" w:fill="E6EFFD"/>
            <w:vAlign w:val="center"/>
          </w:tcPr>
          <w:p w14:paraId="349F7C7D" w14:textId="77777777" w:rsidR="00803D83" w:rsidRPr="00A74C4F" w:rsidRDefault="00803D83" w:rsidP="002443A5">
            <w:pPr>
              <w:pStyle w:val="Sinespaciado"/>
              <w:jc w:val="center"/>
              <w:rPr>
                <w:rFonts w:ascii="Arial Narrow" w:hAnsi="Arial Narrow"/>
                <w:b/>
                <w:sz w:val="20"/>
                <w:szCs w:val="20"/>
                <w:lang w:val="es-MX"/>
              </w:rPr>
            </w:pPr>
            <w:r w:rsidRPr="00A74C4F">
              <w:rPr>
                <w:rFonts w:ascii="Arial Narrow" w:hAnsi="Arial Narrow"/>
                <w:b/>
                <w:sz w:val="20"/>
                <w:szCs w:val="20"/>
                <w:lang w:val="es-MX"/>
              </w:rPr>
              <w:t>Responsable</w:t>
            </w:r>
          </w:p>
        </w:tc>
      </w:tr>
      <w:tr w:rsidR="00803D83" w:rsidRPr="00A74C4F" w14:paraId="662E291C" w14:textId="77777777" w:rsidTr="00A74C4F">
        <w:trPr>
          <w:gridAfter w:val="1"/>
          <w:wAfter w:w="6" w:type="dxa"/>
          <w:trHeight w:val="851"/>
          <w:jc w:val="center"/>
        </w:trPr>
        <w:tc>
          <w:tcPr>
            <w:tcW w:w="436" w:type="dxa"/>
            <w:vMerge/>
          </w:tcPr>
          <w:p w14:paraId="37809C4C" w14:textId="77777777" w:rsidR="00803D83" w:rsidRPr="00A74C4F" w:rsidRDefault="00803D83" w:rsidP="001D3CFC">
            <w:pPr>
              <w:pStyle w:val="Sinespaciado"/>
              <w:rPr>
                <w:rFonts w:ascii="Arial Narrow" w:hAnsi="Arial Narrow"/>
                <w:sz w:val="18"/>
                <w:lang w:val="es-MX"/>
              </w:rPr>
            </w:pPr>
          </w:p>
        </w:tc>
        <w:tc>
          <w:tcPr>
            <w:tcW w:w="1705" w:type="dxa"/>
            <w:vAlign w:val="center"/>
          </w:tcPr>
          <w:p w14:paraId="5BF8D90A" w14:textId="77777777" w:rsidR="00803D83" w:rsidRPr="00A74C4F" w:rsidRDefault="00803D83" w:rsidP="00794A31">
            <w:pPr>
              <w:pStyle w:val="Sinespaciado"/>
              <w:jc w:val="both"/>
              <w:rPr>
                <w:rFonts w:ascii="Arial Narrow" w:hAnsi="Arial Narrow"/>
                <w:b/>
                <w:sz w:val="20"/>
                <w:szCs w:val="20"/>
                <w:lang w:val="es-MX" w:eastAsia="ar-SA"/>
              </w:rPr>
            </w:pPr>
            <w:r w:rsidRPr="00A74C4F">
              <w:rPr>
                <w:rFonts w:ascii="Arial Narrow" w:hAnsi="Arial Narrow"/>
                <w:b/>
                <w:sz w:val="20"/>
                <w:szCs w:val="20"/>
                <w:lang w:val="es-MX" w:eastAsia="ar-SA"/>
              </w:rPr>
              <w:t>Entidad</w:t>
            </w:r>
          </w:p>
        </w:tc>
        <w:tc>
          <w:tcPr>
            <w:tcW w:w="7379" w:type="dxa"/>
            <w:vAlign w:val="center"/>
          </w:tcPr>
          <w:p w14:paraId="74AB2EC5" w14:textId="77777777" w:rsidR="00803D83" w:rsidRPr="00A74C4F" w:rsidRDefault="00803D83" w:rsidP="00FF563E">
            <w:pPr>
              <w:pStyle w:val="Sinespaciado"/>
              <w:jc w:val="both"/>
              <w:rPr>
                <w:rFonts w:ascii="Arial Narrow" w:hAnsi="Arial Narrow"/>
                <w:i/>
                <w:sz w:val="18"/>
                <w:lang w:val="es-MX"/>
              </w:rPr>
            </w:pPr>
            <w:r w:rsidRPr="00A74C4F">
              <w:rPr>
                <w:rFonts w:ascii="Arial Narrow" w:hAnsi="Arial Narrow"/>
                <w:i/>
                <w:sz w:val="18"/>
                <w:lang w:val="es-MX"/>
              </w:rPr>
              <w:t>Registre el nombre completo y la sigla (si esta existe) de la institución que tiene la responsabilidad de consolidar y reportar los datos de la variable.</w:t>
            </w:r>
          </w:p>
        </w:tc>
      </w:tr>
      <w:tr w:rsidR="00803D83" w:rsidRPr="00A74C4F" w14:paraId="0D66830F" w14:textId="77777777" w:rsidTr="00A74C4F">
        <w:trPr>
          <w:gridAfter w:val="1"/>
          <w:wAfter w:w="6" w:type="dxa"/>
          <w:trHeight w:val="851"/>
          <w:jc w:val="center"/>
        </w:trPr>
        <w:tc>
          <w:tcPr>
            <w:tcW w:w="436" w:type="dxa"/>
            <w:vMerge/>
          </w:tcPr>
          <w:p w14:paraId="13EC0698" w14:textId="77777777" w:rsidR="00803D83" w:rsidRPr="00A74C4F" w:rsidRDefault="00803D83" w:rsidP="001D3CFC">
            <w:pPr>
              <w:pStyle w:val="Sinespaciado"/>
              <w:rPr>
                <w:rFonts w:ascii="Arial Narrow" w:hAnsi="Arial Narrow"/>
                <w:sz w:val="18"/>
                <w:lang w:val="es-MX"/>
              </w:rPr>
            </w:pPr>
          </w:p>
        </w:tc>
        <w:tc>
          <w:tcPr>
            <w:tcW w:w="1705" w:type="dxa"/>
            <w:vAlign w:val="center"/>
          </w:tcPr>
          <w:p w14:paraId="60C5AC84" w14:textId="77777777" w:rsidR="00803D83" w:rsidRPr="00A74C4F" w:rsidRDefault="00803D83" w:rsidP="00794A31">
            <w:pPr>
              <w:pStyle w:val="Sinespaciado"/>
              <w:jc w:val="both"/>
              <w:rPr>
                <w:rFonts w:ascii="Arial Narrow" w:hAnsi="Arial Narrow"/>
                <w:b/>
                <w:sz w:val="20"/>
                <w:szCs w:val="20"/>
                <w:lang w:val="es-MX" w:eastAsia="ar-SA"/>
              </w:rPr>
            </w:pPr>
            <w:r w:rsidRPr="00A74C4F">
              <w:rPr>
                <w:rFonts w:ascii="Arial Narrow" w:hAnsi="Arial Narrow"/>
                <w:b/>
                <w:sz w:val="20"/>
                <w:szCs w:val="20"/>
                <w:lang w:val="es-MX" w:eastAsia="ar-SA"/>
              </w:rPr>
              <w:t>Dependencia</w:t>
            </w:r>
          </w:p>
        </w:tc>
        <w:tc>
          <w:tcPr>
            <w:tcW w:w="7379" w:type="dxa"/>
            <w:vAlign w:val="center"/>
          </w:tcPr>
          <w:p w14:paraId="1A781FBE" w14:textId="77777777" w:rsidR="00803D83" w:rsidRPr="00A74C4F" w:rsidRDefault="00803D83" w:rsidP="00FF563E">
            <w:pPr>
              <w:pStyle w:val="Sinespaciado"/>
              <w:jc w:val="both"/>
              <w:rPr>
                <w:rFonts w:ascii="Arial Narrow" w:hAnsi="Arial Narrow"/>
                <w:i/>
                <w:sz w:val="18"/>
                <w:lang w:val="es-MX"/>
              </w:rPr>
            </w:pPr>
            <w:r w:rsidRPr="00A74C4F">
              <w:rPr>
                <w:rFonts w:ascii="Arial Narrow" w:hAnsi="Arial Narrow"/>
                <w:i/>
                <w:sz w:val="18"/>
                <w:lang w:val="es-MX"/>
              </w:rPr>
              <w:t>Registre el nombre de la dependencia responsable de consolidar y reportar los datos de la variable.</w:t>
            </w:r>
          </w:p>
        </w:tc>
      </w:tr>
      <w:tr w:rsidR="00803D83" w:rsidRPr="00A74C4F" w14:paraId="39CD6982" w14:textId="77777777" w:rsidTr="00A74C4F">
        <w:trPr>
          <w:gridAfter w:val="1"/>
          <w:wAfter w:w="6" w:type="dxa"/>
          <w:trHeight w:val="851"/>
          <w:jc w:val="center"/>
        </w:trPr>
        <w:tc>
          <w:tcPr>
            <w:tcW w:w="436" w:type="dxa"/>
            <w:vMerge/>
          </w:tcPr>
          <w:p w14:paraId="30BE916B" w14:textId="77777777" w:rsidR="00803D83" w:rsidRPr="00A74C4F" w:rsidRDefault="00803D83" w:rsidP="001D3CFC">
            <w:pPr>
              <w:pStyle w:val="Sinespaciado"/>
              <w:rPr>
                <w:rFonts w:ascii="Arial Narrow" w:hAnsi="Arial Narrow"/>
                <w:sz w:val="18"/>
                <w:lang w:val="es-MX"/>
              </w:rPr>
            </w:pPr>
          </w:p>
        </w:tc>
        <w:tc>
          <w:tcPr>
            <w:tcW w:w="1705" w:type="dxa"/>
            <w:vAlign w:val="center"/>
          </w:tcPr>
          <w:p w14:paraId="19DD8DD7" w14:textId="77777777" w:rsidR="00803D83" w:rsidRPr="00A74C4F" w:rsidRDefault="00803D83" w:rsidP="001C3C81">
            <w:pPr>
              <w:pStyle w:val="Sinespaciado"/>
              <w:ind w:right="432"/>
              <w:jc w:val="both"/>
              <w:rPr>
                <w:rFonts w:ascii="Arial Narrow" w:hAnsi="Arial Narrow"/>
                <w:b/>
                <w:sz w:val="20"/>
                <w:szCs w:val="20"/>
                <w:lang w:val="es-MX" w:eastAsia="ar-SA"/>
              </w:rPr>
            </w:pPr>
            <w:r w:rsidRPr="00A74C4F">
              <w:rPr>
                <w:rFonts w:ascii="Arial Narrow" w:hAnsi="Arial Narrow"/>
                <w:b/>
                <w:sz w:val="20"/>
                <w:szCs w:val="20"/>
                <w:lang w:val="es-MX" w:eastAsia="ar-SA"/>
              </w:rPr>
              <w:t>Nombre del funcionario</w:t>
            </w:r>
          </w:p>
        </w:tc>
        <w:tc>
          <w:tcPr>
            <w:tcW w:w="7379" w:type="dxa"/>
            <w:vAlign w:val="center"/>
          </w:tcPr>
          <w:p w14:paraId="63972E05" w14:textId="77777777" w:rsidR="00803D83" w:rsidRPr="00A74C4F" w:rsidRDefault="00803D83" w:rsidP="00FF563E">
            <w:pPr>
              <w:pStyle w:val="Sinespaciado"/>
              <w:jc w:val="both"/>
              <w:rPr>
                <w:rFonts w:ascii="Arial Narrow" w:hAnsi="Arial Narrow"/>
                <w:i/>
                <w:sz w:val="18"/>
                <w:lang w:val="es-MX"/>
              </w:rPr>
            </w:pPr>
            <w:r w:rsidRPr="00A74C4F">
              <w:rPr>
                <w:rFonts w:ascii="Arial Narrow" w:hAnsi="Arial Narrow"/>
                <w:i/>
                <w:sz w:val="18"/>
                <w:lang w:val="es-MX"/>
              </w:rPr>
              <w:t>Registre el nombre de la persona que tiene la competencia y/o responsabilidad de consolidar y entregar los datos de la variable (Se recomienda un solo responsable, preferiblemente el funcionario coordinador del área o jefe del grupo de trabajo).</w:t>
            </w:r>
          </w:p>
        </w:tc>
      </w:tr>
      <w:tr w:rsidR="00803D83" w:rsidRPr="00A74C4F" w14:paraId="63C12D28" w14:textId="77777777" w:rsidTr="00A74C4F">
        <w:trPr>
          <w:gridAfter w:val="1"/>
          <w:wAfter w:w="6" w:type="dxa"/>
          <w:trHeight w:val="851"/>
          <w:jc w:val="center"/>
        </w:trPr>
        <w:tc>
          <w:tcPr>
            <w:tcW w:w="436" w:type="dxa"/>
            <w:vMerge/>
          </w:tcPr>
          <w:p w14:paraId="18556517" w14:textId="77777777" w:rsidR="00803D83" w:rsidRPr="00A74C4F" w:rsidRDefault="00803D83" w:rsidP="001D3CFC">
            <w:pPr>
              <w:pStyle w:val="Sinespaciado"/>
              <w:rPr>
                <w:rFonts w:ascii="Arial Narrow" w:hAnsi="Arial Narrow"/>
                <w:sz w:val="18"/>
                <w:lang w:val="es-MX"/>
              </w:rPr>
            </w:pPr>
          </w:p>
        </w:tc>
        <w:tc>
          <w:tcPr>
            <w:tcW w:w="1705" w:type="dxa"/>
            <w:vAlign w:val="center"/>
          </w:tcPr>
          <w:p w14:paraId="1F13D410" w14:textId="77777777" w:rsidR="00803D83" w:rsidRPr="00A74C4F" w:rsidRDefault="00803D83" w:rsidP="00794A31">
            <w:pPr>
              <w:pStyle w:val="Sinespaciado"/>
              <w:jc w:val="both"/>
              <w:rPr>
                <w:rFonts w:ascii="Arial Narrow" w:hAnsi="Arial Narrow"/>
                <w:b/>
                <w:sz w:val="20"/>
                <w:szCs w:val="20"/>
                <w:lang w:val="es-MX" w:eastAsia="ar-SA"/>
              </w:rPr>
            </w:pPr>
            <w:r w:rsidRPr="00A74C4F">
              <w:rPr>
                <w:rFonts w:ascii="Arial Narrow" w:hAnsi="Arial Narrow"/>
                <w:b/>
                <w:sz w:val="20"/>
                <w:szCs w:val="20"/>
                <w:lang w:val="es-MX" w:eastAsia="ar-SA"/>
              </w:rPr>
              <w:t>Cargo</w:t>
            </w:r>
          </w:p>
        </w:tc>
        <w:tc>
          <w:tcPr>
            <w:tcW w:w="7379" w:type="dxa"/>
            <w:vAlign w:val="center"/>
          </w:tcPr>
          <w:p w14:paraId="56BB1FD6" w14:textId="77777777" w:rsidR="00803D83" w:rsidRPr="00A74C4F" w:rsidRDefault="00803D83" w:rsidP="00FF563E">
            <w:pPr>
              <w:pStyle w:val="Sinespaciado"/>
              <w:jc w:val="both"/>
              <w:rPr>
                <w:rFonts w:ascii="Arial Narrow" w:hAnsi="Arial Narrow"/>
                <w:i/>
                <w:sz w:val="18"/>
                <w:lang w:val="es-MX"/>
              </w:rPr>
            </w:pPr>
            <w:r w:rsidRPr="00A74C4F">
              <w:rPr>
                <w:rFonts w:ascii="Arial Narrow" w:hAnsi="Arial Narrow"/>
                <w:i/>
                <w:sz w:val="18"/>
                <w:lang w:val="es-MX"/>
              </w:rPr>
              <w:t>Registre el nombre completo del cargo de la persona mencionada en el punto anterior. Si son varias las personas responsables, escriba el cargo de cada una de ellas.</w:t>
            </w:r>
          </w:p>
        </w:tc>
      </w:tr>
      <w:tr w:rsidR="00803D83" w:rsidRPr="00A74C4F" w14:paraId="61F94D54" w14:textId="77777777" w:rsidTr="00A74C4F">
        <w:trPr>
          <w:gridAfter w:val="1"/>
          <w:wAfter w:w="6" w:type="dxa"/>
          <w:trHeight w:val="851"/>
          <w:jc w:val="center"/>
        </w:trPr>
        <w:tc>
          <w:tcPr>
            <w:tcW w:w="436" w:type="dxa"/>
            <w:vMerge/>
          </w:tcPr>
          <w:p w14:paraId="04EE3E43" w14:textId="77777777" w:rsidR="00803D83" w:rsidRPr="00A74C4F" w:rsidRDefault="00803D83" w:rsidP="001D3CFC">
            <w:pPr>
              <w:pStyle w:val="Sinespaciado"/>
              <w:rPr>
                <w:rFonts w:ascii="Arial Narrow" w:hAnsi="Arial Narrow"/>
                <w:sz w:val="18"/>
                <w:lang w:val="es-MX"/>
              </w:rPr>
            </w:pPr>
          </w:p>
        </w:tc>
        <w:tc>
          <w:tcPr>
            <w:tcW w:w="1705" w:type="dxa"/>
            <w:vAlign w:val="center"/>
          </w:tcPr>
          <w:p w14:paraId="42D744F1" w14:textId="77777777" w:rsidR="00803D83" w:rsidRPr="00A74C4F" w:rsidRDefault="00803D83" w:rsidP="00794A31">
            <w:pPr>
              <w:pStyle w:val="Sinespaciado"/>
              <w:jc w:val="both"/>
              <w:rPr>
                <w:rFonts w:ascii="Arial Narrow" w:hAnsi="Arial Narrow"/>
                <w:b/>
                <w:sz w:val="20"/>
                <w:szCs w:val="20"/>
                <w:lang w:eastAsia="ar-SA"/>
              </w:rPr>
            </w:pPr>
            <w:r w:rsidRPr="00A74C4F">
              <w:rPr>
                <w:rFonts w:ascii="Arial Narrow" w:hAnsi="Arial Narrow"/>
                <w:b/>
                <w:sz w:val="20"/>
                <w:szCs w:val="20"/>
                <w:lang w:eastAsia="ar-SA"/>
              </w:rPr>
              <w:t>Correo electrónico</w:t>
            </w:r>
          </w:p>
        </w:tc>
        <w:tc>
          <w:tcPr>
            <w:tcW w:w="7379" w:type="dxa"/>
            <w:vAlign w:val="center"/>
          </w:tcPr>
          <w:p w14:paraId="577C98A8" w14:textId="77777777" w:rsidR="00803D83" w:rsidRPr="00A74C4F" w:rsidRDefault="00803D83" w:rsidP="00FF563E">
            <w:pPr>
              <w:pStyle w:val="Sinespaciado"/>
              <w:jc w:val="both"/>
              <w:rPr>
                <w:rFonts w:ascii="Arial Narrow" w:hAnsi="Arial Narrow"/>
                <w:i/>
                <w:sz w:val="18"/>
                <w:lang w:val="es-MX"/>
              </w:rPr>
            </w:pPr>
            <w:r w:rsidRPr="00A74C4F">
              <w:rPr>
                <w:rFonts w:ascii="Arial Narrow" w:hAnsi="Arial Narrow"/>
                <w:i/>
                <w:sz w:val="18"/>
                <w:lang w:val="es-MX"/>
              </w:rPr>
              <w:t>Registre la dirección de correo electrónico de la persona relacionada en el punto anterior. Si son varias las personas responsables, escriba la dirección de cada una de ellas.</w:t>
            </w:r>
          </w:p>
        </w:tc>
      </w:tr>
      <w:tr w:rsidR="00803D83" w:rsidRPr="00A74C4F" w14:paraId="17BEB9FA" w14:textId="77777777" w:rsidTr="00A74C4F">
        <w:trPr>
          <w:gridAfter w:val="1"/>
          <w:wAfter w:w="6" w:type="dxa"/>
          <w:trHeight w:val="851"/>
          <w:jc w:val="center"/>
        </w:trPr>
        <w:tc>
          <w:tcPr>
            <w:tcW w:w="436" w:type="dxa"/>
            <w:vMerge/>
          </w:tcPr>
          <w:p w14:paraId="341889BA" w14:textId="77777777" w:rsidR="00803D83" w:rsidRPr="00A74C4F" w:rsidRDefault="00803D83" w:rsidP="001D3CFC">
            <w:pPr>
              <w:pStyle w:val="Sinespaciado"/>
              <w:rPr>
                <w:rFonts w:ascii="Arial Narrow" w:hAnsi="Arial Narrow"/>
                <w:sz w:val="18"/>
                <w:lang w:val="es-MX"/>
              </w:rPr>
            </w:pPr>
          </w:p>
        </w:tc>
        <w:tc>
          <w:tcPr>
            <w:tcW w:w="1705" w:type="dxa"/>
            <w:vAlign w:val="center"/>
          </w:tcPr>
          <w:p w14:paraId="2C6861DD" w14:textId="77777777" w:rsidR="00803D83" w:rsidRPr="00A74C4F" w:rsidRDefault="00803D83" w:rsidP="00794A31">
            <w:pPr>
              <w:pStyle w:val="Sinespaciado"/>
              <w:jc w:val="both"/>
              <w:rPr>
                <w:rFonts w:ascii="Arial Narrow" w:hAnsi="Arial Narrow"/>
                <w:b/>
                <w:sz w:val="20"/>
                <w:szCs w:val="20"/>
                <w:lang w:val="es-MX" w:eastAsia="ar-SA"/>
              </w:rPr>
            </w:pPr>
            <w:r w:rsidRPr="00A74C4F">
              <w:rPr>
                <w:rFonts w:ascii="Arial Narrow" w:hAnsi="Arial Narrow"/>
                <w:b/>
                <w:sz w:val="20"/>
                <w:szCs w:val="20"/>
                <w:lang w:val="es-MX" w:eastAsia="ar-SA"/>
              </w:rPr>
              <w:t>Teléfono</w:t>
            </w:r>
          </w:p>
        </w:tc>
        <w:tc>
          <w:tcPr>
            <w:tcW w:w="7379" w:type="dxa"/>
            <w:vAlign w:val="center"/>
          </w:tcPr>
          <w:p w14:paraId="3B7F2517" w14:textId="77777777" w:rsidR="00803D83" w:rsidRPr="00A74C4F" w:rsidRDefault="00803D83" w:rsidP="00FF563E">
            <w:pPr>
              <w:pStyle w:val="Sinespaciado"/>
              <w:jc w:val="both"/>
              <w:rPr>
                <w:rFonts w:ascii="Arial Narrow" w:hAnsi="Arial Narrow"/>
                <w:i/>
                <w:sz w:val="18"/>
                <w:lang w:val="es-MX"/>
              </w:rPr>
            </w:pPr>
            <w:r w:rsidRPr="00A74C4F">
              <w:rPr>
                <w:rFonts w:ascii="Arial Narrow" w:hAnsi="Arial Narrow"/>
                <w:i/>
                <w:sz w:val="18"/>
                <w:lang w:val="es-MX"/>
              </w:rPr>
              <w:t>Registre los números telefónicos y las extensiones de la persona relacionada en los puntos anteriores.</w:t>
            </w:r>
          </w:p>
        </w:tc>
      </w:tr>
      <w:tr w:rsidR="00803D83" w:rsidRPr="00A74C4F" w14:paraId="1367B5A8" w14:textId="77777777" w:rsidTr="00A74C4F">
        <w:trPr>
          <w:gridAfter w:val="1"/>
          <w:wAfter w:w="6" w:type="dxa"/>
          <w:trHeight w:val="851"/>
          <w:jc w:val="center"/>
        </w:trPr>
        <w:tc>
          <w:tcPr>
            <w:tcW w:w="436" w:type="dxa"/>
            <w:vMerge/>
          </w:tcPr>
          <w:p w14:paraId="0AF15E67" w14:textId="77777777" w:rsidR="00803D83" w:rsidRPr="00A74C4F" w:rsidRDefault="00803D83" w:rsidP="001D3CFC">
            <w:pPr>
              <w:pStyle w:val="Sinespaciado"/>
              <w:rPr>
                <w:rFonts w:ascii="Arial Narrow" w:hAnsi="Arial Narrow"/>
                <w:sz w:val="18"/>
                <w:lang w:val="es-MX"/>
              </w:rPr>
            </w:pPr>
          </w:p>
        </w:tc>
        <w:tc>
          <w:tcPr>
            <w:tcW w:w="1705" w:type="dxa"/>
            <w:vAlign w:val="center"/>
          </w:tcPr>
          <w:p w14:paraId="68BF39D5" w14:textId="77777777" w:rsidR="00803D83" w:rsidRPr="00A74C4F" w:rsidRDefault="00803D83" w:rsidP="00794A31">
            <w:pPr>
              <w:pStyle w:val="Sinespaciado"/>
              <w:jc w:val="both"/>
              <w:rPr>
                <w:rFonts w:ascii="Arial Narrow" w:hAnsi="Arial Narrow"/>
                <w:b/>
                <w:sz w:val="20"/>
                <w:szCs w:val="20"/>
                <w:lang w:val="es-MX" w:eastAsia="ar-SA"/>
              </w:rPr>
            </w:pPr>
            <w:r w:rsidRPr="00A74C4F">
              <w:rPr>
                <w:rFonts w:ascii="Arial Narrow" w:hAnsi="Arial Narrow"/>
                <w:b/>
                <w:sz w:val="20"/>
                <w:szCs w:val="20"/>
                <w:lang w:val="es-MX" w:eastAsia="ar-SA"/>
              </w:rPr>
              <w:t>Dirección</w:t>
            </w:r>
          </w:p>
        </w:tc>
        <w:tc>
          <w:tcPr>
            <w:tcW w:w="7379" w:type="dxa"/>
            <w:vAlign w:val="center"/>
          </w:tcPr>
          <w:p w14:paraId="0B1A84DC" w14:textId="77777777" w:rsidR="00803D83" w:rsidRPr="00A74C4F" w:rsidRDefault="00803D83" w:rsidP="00FF563E">
            <w:pPr>
              <w:pStyle w:val="Sinespaciado"/>
              <w:jc w:val="both"/>
              <w:rPr>
                <w:rFonts w:ascii="Arial Narrow" w:hAnsi="Arial Narrow"/>
                <w:i/>
                <w:sz w:val="18"/>
                <w:lang w:val="es-MX"/>
              </w:rPr>
            </w:pPr>
            <w:r w:rsidRPr="00A74C4F">
              <w:rPr>
                <w:rFonts w:ascii="Arial Narrow" w:hAnsi="Arial Narrow"/>
                <w:i/>
                <w:sz w:val="18"/>
                <w:lang w:val="es-MX"/>
              </w:rPr>
              <w:t>Registre la dirección de la entidad y las demás indicaciones necesarias (piso, oficina, ciudad, etc.) para ubicar a la persona responsable.</w:t>
            </w:r>
          </w:p>
        </w:tc>
      </w:tr>
      <w:tr w:rsidR="00803D83" w:rsidRPr="00A74C4F" w14:paraId="096957A4" w14:textId="77777777" w:rsidTr="00A74C4F">
        <w:trPr>
          <w:gridAfter w:val="1"/>
          <w:wAfter w:w="6" w:type="dxa"/>
          <w:trHeight w:val="851"/>
          <w:jc w:val="center"/>
        </w:trPr>
        <w:tc>
          <w:tcPr>
            <w:tcW w:w="436" w:type="dxa"/>
            <w:vMerge w:val="restart"/>
            <w:vAlign w:val="center"/>
          </w:tcPr>
          <w:p w14:paraId="0CB09752" w14:textId="77777777" w:rsidR="00803D83" w:rsidRPr="00A74C4F" w:rsidRDefault="00803D83" w:rsidP="00746D28">
            <w:pPr>
              <w:pStyle w:val="Sinespaciado"/>
              <w:jc w:val="center"/>
              <w:rPr>
                <w:rFonts w:ascii="Arial Narrow" w:hAnsi="Arial Narrow"/>
                <w:b/>
                <w:sz w:val="20"/>
                <w:szCs w:val="20"/>
                <w:lang w:val="es-MX"/>
              </w:rPr>
            </w:pPr>
            <w:r w:rsidRPr="00A74C4F">
              <w:rPr>
                <w:rFonts w:ascii="Arial Narrow" w:hAnsi="Arial Narrow"/>
                <w:b/>
                <w:sz w:val="20"/>
                <w:szCs w:val="20"/>
                <w:lang w:val="es-MX"/>
              </w:rPr>
              <w:t>V2</w:t>
            </w:r>
          </w:p>
        </w:tc>
        <w:tc>
          <w:tcPr>
            <w:tcW w:w="1705" w:type="dxa"/>
            <w:vAlign w:val="center"/>
          </w:tcPr>
          <w:p w14:paraId="6DA9DB7C" w14:textId="77777777" w:rsidR="00803D83" w:rsidRPr="00A74C4F" w:rsidRDefault="00803D83" w:rsidP="00794A31">
            <w:pPr>
              <w:pStyle w:val="Sinespaciado"/>
              <w:jc w:val="both"/>
              <w:rPr>
                <w:rFonts w:ascii="Arial Narrow" w:hAnsi="Arial Narrow"/>
                <w:b/>
                <w:sz w:val="20"/>
                <w:szCs w:val="20"/>
                <w:lang w:val="es-MX"/>
              </w:rPr>
            </w:pPr>
            <w:r w:rsidRPr="00A74C4F">
              <w:rPr>
                <w:rFonts w:ascii="Arial Narrow" w:hAnsi="Arial Narrow"/>
                <w:b/>
                <w:sz w:val="20"/>
                <w:szCs w:val="20"/>
                <w:lang w:val="es-MX"/>
              </w:rPr>
              <w:t>Nombre de la variable</w:t>
            </w:r>
          </w:p>
        </w:tc>
        <w:tc>
          <w:tcPr>
            <w:tcW w:w="7379" w:type="dxa"/>
            <w:vAlign w:val="center"/>
          </w:tcPr>
          <w:p w14:paraId="285614D1" w14:textId="77777777" w:rsidR="00803D83" w:rsidRPr="00A74C4F" w:rsidRDefault="00803D83" w:rsidP="00FF563E">
            <w:pPr>
              <w:pStyle w:val="Sinespaciado"/>
              <w:jc w:val="both"/>
              <w:rPr>
                <w:rFonts w:ascii="Arial Narrow" w:hAnsi="Arial Narrow"/>
                <w:i/>
                <w:sz w:val="18"/>
                <w:lang w:val="es-MX"/>
              </w:rPr>
            </w:pPr>
            <w:r w:rsidRPr="00A74C4F">
              <w:rPr>
                <w:rFonts w:ascii="Arial Narrow" w:hAnsi="Arial Narrow"/>
                <w:i/>
                <w:sz w:val="18"/>
                <w:lang w:val="es-MX"/>
              </w:rPr>
              <w:t>Registre el nombre de la variable requerida en el cálculo del indicador.</w:t>
            </w:r>
          </w:p>
        </w:tc>
      </w:tr>
      <w:tr w:rsidR="00803D83" w:rsidRPr="00A74C4F" w14:paraId="74D8681C" w14:textId="77777777" w:rsidTr="00A74C4F">
        <w:trPr>
          <w:gridAfter w:val="1"/>
          <w:wAfter w:w="6" w:type="dxa"/>
          <w:trHeight w:val="3752"/>
          <w:jc w:val="center"/>
        </w:trPr>
        <w:tc>
          <w:tcPr>
            <w:tcW w:w="436" w:type="dxa"/>
            <w:vMerge/>
          </w:tcPr>
          <w:p w14:paraId="2953ED85" w14:textId="77777777" w:rsidR="00803D83" w:rsidRPr="00A74C4F" w:rsidRDefault="00803D83" w:rsidP="00D01EDD">
            <w:pPr>
              <w:pStyle w:val="Sinespaciado"/>
              <w:rPr>
                <w:rFonts w:ascii="Arial Narrow" w:hAnsi="Arial Narrow"/>
                <w:sz w:val="18"/>
                <w:lang w:val="es-MX"/>
              </w:rPr>
            </w:pPr>
          </w:p>
        </w:tc>
        <w:tc>
          <w:tcPr>
            <w:tcW w:w="1705" w:type="dxa"/>
            <w:vAlign w:val="center"/>
          </w:tcPr>
          <w:p w14:paraId="13CBD0F9" w14:textId="77777777" w:rsidR="00803D83" w:rsidRPr="00A74C4F" w:rsidRDefault="00803D83" w:rsidP="00794A31">
            <w:pPr>
              <w:pStyle w:val="Sinespaciado"/>
              <w:jc w:val="both"/>
              <w:rPr>
                <w:rFonts w:ascii="Arial Narrow" w:hAnsi="Arial Narrow"/>
                <w:b/>
                <w:sz w:val="20"/>
                <w:szCs w:val="20"/>
                <w:lang w:val="es-MX"/>
              </w:rPr>
            </w:pPr>
            <w:r w:rsidRPr="00A74C4F">
              <w:rPr>
                <w:rFonts w:ascii="Arial Narrow" w:hAnsi="Arial Narrow"/>
                <w:b/>
                <w:sz w:val="20"/>
                <w:szCs w:val="20"/>
                <w:lang w:val="es-MX"/>
              </w:rPr>
              <w:t>Tipo</w:t>
            </w:r>
          </w:p>
          <w:p w14:paraId="0D1CA924" w14:textId="77777777" w:rsidR="00803D83" w:rsidRPr="00A74C4F" w:rsidRDefault="00803D83" w:rsidP="00794A31">
            <w:pPr>
              <w:pStyle w:val="Sinespaciado"/>
              <w:jc w:val="both"/>
              <w:rPr>
                <w:rFonts w:ascii="Arial Narrow" w:hAnsi="Arial Narrow"/>
                <w:b/>
                <w:sz w:val="20"/>
                <w:szCs w:val="20"/>
                <w:lang w:val="es-MX"/>
              </w:rPr>
            </w:pPr>
            <w:r w:rsidRPr="00A74C4F">
              <w:rPr>
                <w:rFonts w:ascii="Arial Narrow" w:hAnsi="Arial Narrow"/>
                <w:i/>
                <w:sz w:val="20"/>
                <w:szCs w:val="20"/>
                <w:lang w:val="es-MX"/>
              </w:rPr>
              <w:t>Marque el tipo de registro que genera los datos de la variable.</w:t>
            </w:r>
          </w:p>
        </w:tc>
        <w:tc>
          <w:tcPr>
            <w:tcW w:w="7379" w:type="dxa"/>
          </w:tcPr>
          <w:p w14:paraId="1F9184E6" w14:textId="77777777" w:rsidR="00803D83" w:rsidRPr="00A74C4F" w:rsidRDefault="00803D83" w:rsidP="00D01EDD">
            <w:pPr>
              <w:pStyle w:val="Sinespaciado"/>
              <w:rPr>
                <w:rFonts w:ascii="Arial Narrow" w:hAnsi="Arial Narrow"/>
                <w:b/>
                <w:sz w:val="18"/>
                <w:lang w:val="es-CR" w:eastAsia="ar-SA"/>
              </w:rPr>
            </w:pPr>
            <w:r w:rsidRPr="00A74C4F">
              <w:rPr>
                <w:rFonts w:ascii="Arial Narrow" w:hAnsi="Arial Narrow"/>
                <w:b/>
                <w:sz w:val="18"/>
                <w:lang w:val="es-CR" w:eastAsia="ar-SA"/>
              </w:rPr>
              <w:t>Registro primario de información</w:t>
            </w:r>
          </w:p>
          <w:p w14:paraId="2CA43596" w14:textId="77777777" w:rsidR="00803D83" w:rsidRPr="00A74C4F" w:rsidRDefault="00803D83" w:rsidP="00D01EDD">
            <w:pPr>
              <w:pStyle w:val="Sinespaciado"/>
              <w:rPr>
                <w:rFonts w:ascii="Arial Narrow" w:hAnsi="Arial Narrow"/>
                <w:sz w:val="18"/>
                <w:lang w:val="es-CR" w:eastAsia="ar-SA"/>
              </w:rPr>
            </w:pPr>
          </w:p>
          <w:tbl>
            <w:tblPr>
              <w:tblW w:w="6502" w:type="dxa"/>
              <w:tblLayout w:type="fixed"/>
              <w:tblCellMar>
                <w:left w:w="0" w:type="dxa"/>
                <w:right w:w="0" w:type="dxa"/>
              </w:tblCellMar>
              <w:tblLook w:val="01E0" w:firstRow="1" w:lastRow="1" w:firstColumn="1" w:lastColumn="1" w:noHBand="0" w:noVBand="0"/>
            </w:tblPr>
            <w:tblGrid>
              <w:gridCol w:w="277"/>
              <w:gridCol w:w="2093"/>
              <w:gridCol w:w="4132"/>
            </w:tblGrid>
            <w:tr w:rsidR="00803D83" w:rsidRPr="00A74C4F" w14:paraId="41F263CA"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32A880A7"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055C5340"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Censo</w:t>
                  </w:r>
                </w:p>
              </w:tc>
            </w:tr>
            <w:tr w:rsidR="00803D83" w:rsidRPr="00A74C4F" w14:paraId="179E7E85"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0AEB164D"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77C33A3F"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p>
              </w:tc>
            </w:tr>
            <w:tr w:rsidR="00803D83" w:rsidRPr="00A74C4F" w14:paraId="56027A76"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36688311"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6278F957"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Muestra</w:t>
                  </w:r>
                </w:p>
              </w:tc>
            </w:tr>
            <w:tr w:rsidR="00803D83" w:rsidRPr="00A74C4F" w14:paraId="709E41E1"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3820E45F"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60E5F2BE"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p>
              </w:tc>
            </w:tr>
            <w:tr w:rsidR="00803D83" w:rsidRPr="00A74C4F" w14:paraId="0BF3F161"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0252534C"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2B523625"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Registro administrativo</w:t>
                  </w:r>
                </w:p>
              </w:tc>
            </w:tr>
            <w:tr w:rsidR="00803D83" w:rsidRPr="00A74C4F" w14:paraId="730BA7FA"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287FC8BE"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4944E4D5"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p>
              </w:tc>
            </w:tr>
            <w:tr w:rsidR="00803D83" w:rsidRPr="00A74C4F" w14:paraId="17FF9183"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2138118A"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7F05AE60"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Teledetección</w:t>
                  </w:r>
                </w:p>
              </w:tc>
            </w:tr>
            <w:tr w:rsidR="00803D83" w:rsidRPr="00A74C4F" w14:paraId="28B0084B"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427E1326"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79B17A5C"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p>
              </w:tc>
            </w:tr>
            <w:tr w:rsidR="00803D83" w:rsidRPr="00A74C4F" w14:paraId="17705B4E"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043AFC3E"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65EB8594"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Estación de monitoreo</w:t>
                  </w:r>
                </w:p>
              </w:tc>
            </w:tr>
            <w:tr w:rsidR="00803D83" w:rsidRPr="00A74C4F" w14:paraId="531455ED"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4C6B7F53"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530071A3"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p>
              </w:tc>
            </w:tr>
            <w:tr w:rsidR="00803D83" w:rsidRPr="00A74C4F" w14:paraId="0A1347C9" w14:textId="77777777" w:rsidTr="001C3C81">
              <w:trPr>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4E314B86"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542B3922"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Otro, cual: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tblGrid>
                  <w:tr w:rsidR="00803D83" w:rsidRPr="00A74C4F" w14:paraId="2033985B" w14:textId="77777777" w:rsidTr="001C3C81">
                    <w:tc>
                      <w:tcPr>
                        <w:tcW w:w="2072" w:type="dxa"/>
                        <w:tcBorders>
                          <w:top w:val="single" w:sz="4" w:space="0" w:color="auto"/>
                          <w:left w:val="single" w:sz="4" w:space="0" w:color="auto"/>
                          <w:bottom w:val="single" w:sz="4" w:space="0" w:color="auto"/>
                          <w:right w:val="single" w:sz="4" w:space="0" w:color="auto"/>
                        </w:tcBorders>
                      </w:tcPr>
                      <w:p w14:paraId="193BA4F2" w14:textId="77777777" w:rsidR="00803D83" w:rsidRPr="00A74C4F" w:rsidRDefault="00803D83" w:rsidP="00D01EDD">
                        <w:pPr>
                          <w:pStyle w:val="Sinespaciado"/>
                          <w:tabs>
                            <w:tab w:val="left" w:pos="279"/>
                          </w:tabs>
                          <w:ind w:right="-720"/>
                          <w:rPr>
                            <w:rFonts w:ascii="Arial Narrow" w:hAnsi="Arial Narrow"/>
                            <w:sz w:val="18"/>
                            <w:szCs w:val="18"/>
                            <w:lang w:val="es-CR" w:eastAsia="ar-SA"/>
                          </w:rPr>
                        </w:pPr>
                      </w:p>
                    </w:tc>
                  </w:tr>
                </w:tbl>
                <w:p w14:paraId="766896A0"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p>
              </w:tc>
              <w:tc>
                <w:tcPr>
                  <w:tcW w:w="4132" w:type="dxa"/>
                  <w:tcBorders>
                    <w:top w:val="nil"/>
                    <w:left w:val="nil"/>
                    <w:bottom w:val="single" w:sz="8" w:space="0" w:color="auto"/>
                    <w:right w:val="nil"/>
                  </w:tcBorders>
                </w:tcPr>
                <w:p w14:paraId="2567617A" w14:textId="77777777" w:rsidR="00803D83" w:rsidRPr="00A74C4F" w:rsidRDefault="00803D83" w:rsidP="00D01EDD">
                  <w:pPr>
                    <w:pStyle w:val="Sinespaciado"/>
                    <w:tabs>
                      <w:tab w:val="left" w:pos="279"/>
                    </w:tabs>
                    <w:ind w:left="143" w:right="-720"/>
                    <w:rPr>
                      <w:rFonts w:ascii="Arial Narrow" w:hAnsi="Arial Narrow"/>
                      <w:sz w:val="18"/>
                      <w:lang w:val="es-CR" w:eastAsia="ar-SA"/>
                    </w:rPr>
                  </w:pPr>
                </w:p>
              </w:tc>
            </w:tr>
          </w:tbl>
          <w:p w14:paraId="20B5A1EB" w14:textId="77777777" w:rsidR="00803D83" w:rsidRPr="00A74C4F" w:rsidRDefault="00803D83" w:rsidP="00D01EDD">
            <w:pPr>
              <w:pStyle w:val="Sinespaciado"/>
              <w:rPr>
                <w:rFonts w:ascii="Arial Narrow" w:hAnsi="Arial Narrow"/>
                <w:sz w:val="18"/>
                <w:lang w:val="es-CR" w:eastAsia="ar-SA"/>
              </w:rPr>
            </w:pPr>
          </w:p>
          <w:p w14:paraId="73117B2D" w14:textId="77777777" w:rsidR="00803D83" w:rsidRPr="00A74C4F" w:rsidRDefault="00803D83" w:rsidP="00D01EDD">
            <w:pPr>
              <w:pStyle w:val="Sinespaciado"/>
              <w:rPr>
                <w:rFonts w:ascii="Arial Narrow" w:hAnsi="Arial Narrow"/>
                <w:b/>
                <w:sz w:val="18"/>
                <w:lang w:val="es-CR" w:eastAsia="ar-SA"/>
              </w:rPr>
            </w:pPr>
            <w:r w:rsidRPr="00A74C4F">
              <w:rPr>
                <w:rFonts w:ascii="Arial Narrow" w:hAnsi="Arial Narrow"/>
                <w:b/>
                <w:sz w:val="18"/>
                <w:lang w:val="es-CR" w:eastAsia="ar-SA"/>
              </w:rPr>
              <w:t>Registro secundario de información</w:t>
            </w:r>
          </w:p>
          <w:p w14:paraId="00AF6024" w14:textId="77777777" w:rsidR="00803D83" w:rsidRPr="00A74C4F" w:rsidRDefault="00803D83" w:rsidP="00D01EDD">
            <w:pPr>
              <w:pStyle w:val="Sinespaciado"/>
              <w:rPr>
                <w:rFonts w:ascii="Arial Narrow" w:hAnsi="Arial Narrow"/>
                <w:sz w:val="18"/>
                <w:lang w:val="es-CR" w:eastAsia="ar-SA"/>
              </w:rPr>
            </w:pPr>
          </w:p>
          <w:tbl>
            <w:tblPr>
              <w:tblW w:w="6502" w:type="dxa"/>
              <w:tblLayout w:type="fixed"/>
              <w:tblCellMar>
                <w:left w:w="0" w:type="dxa"/>
                <w:right w:w="0" w:type="dxa"/>
              </w:tblCellMar>
              <w:tblLook w:val="01E0" w:firstRow="1" w:lastRow="1" w:firstColumn="1" w:lastColumn="1" w:noHBand="0" w:noVBand="0"/>
            </w:tblPr>
            <w:tblGrid>
              <w:gridCol w:w="269"/>
              <w:gridCol w:w="8"/>
              <w:gridCol w:w="2089"/>
              <w:gridCol w:w="4136"/>
            </w:tblGrid>
            <w:tr w:rsidR="00803D83" w:rsidRPr="00A74C4F" w14:paraId="000B7E87" w14:textId="77777777" w:rsidTr="001C3C81">
              <w:trPr>
                <w:gridAfter w:val="1"/>
                <w:wAfter w:w="4136" w:type="dxa"/>
                <w:cantSplit/>
                <w:trHeight w:hRule="exact" w:val="227"/>
              </w:trPr>
              <w:tc>
                <w:tcPr>
                  <w:tcW w:w="269" w:type="dxa"/>
                  <w:tcBorders>
                    <w:top w:val="single" w:sz="8" w:space="0" w:color="auto"/>
                    <w:left w:val="single" w:sz="8" w:space="0" w:color="auto"/>
                    <w:bottom w:val="single" w:sz="8" w:space="0" w:color="auto"/>
                    <w:right w:val="single" w:sz="8" w:space="0" w:color="auto"/>
                  </w:tcBorders>
                  <w:noWrap/>
                  <w:vAlign w:val="center"/>
                </w:tcPr>
                <w:p w14:paraId="6308030B"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7" w:type="dxa"/>
                  <w:gridSpan w:val="2"/>
                  <w:tcBorders>
                    <w:top w:val="nil"/>
                    <w:left w:val="single" w:sz="8" w:space="0" w:color="auto"/>
                    <w:bottom w:val="nil"/>
                    <w:right w:val="nil"/>
                  </w:tcBorders>
                  <w:vAlign w:val="center"/>
                </w:tcPr>
                <w:p w14:paraId="45699F27"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Estimaciones directas</w:t>
                  </w:r>
                </w:p>
              </w:tc>
            </w:tr>
            <w:tr w:rsidR="00803D83" w:rsidRPr="00A74C4F" w14:paraId="7551EC06" w14:textId="77777777" w:rsidTr="001C3C81">
              <w:trPr>
                <w:gridAfter w:val="1"/>
                <w:wAfter w:w="4136" w:type="dxa"/>
                <w:cantSplit/>
                <w:trHeight w:hRule="exact" w:val="57"/>
              </w:trPr>
              <w:tc>
                <w:tcPr>
                  <w:tcW w:w="269" w:type="dxa"/>
                  <w:tcBorders>
                    <w:top w:val="single" w:sz="8" w:space="0" w:color="auto"/>
                    <w:left w:val="nil"/>
                    <w:bottom w:val="single" w:sz="8" w:space="0" w:color="auto"/>
                    <w:right w:val="nil"/>
                  </w:tcBorders>
                  <w:noWrap/>
                  <w:vAlign w:val="center"/>
                </w:tcPr>
                <w:p w14:paraId="5401AEF9"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7" w:type="dxa"/>
                  <w:gridSpan w:val="2"/>
                  <w:tcBorders>
                    <w:top w:val="nil"/>
                    <w:left w:val="nil"/>
                    <w:bottom w:val="nil"/>
                    <w:right w:val="nil"/>
                  </w:tcBorders>
                  <w:vAlign w:val="center"/>
                </w:tcPr>
                <w:p w14:paraId="5FA26D8F"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p>
              </w:tc>
            </w:tr>
            <w:tr w:rsidR="00803D83" w:rsidRPr="00A74C4F" w14:paraId="45996DF6" w14:textId="77777777" w:rsidTr="001C3C81">
              <w:trPr>
                <w:gridAfter w:val="1"/>
                <w:wAfter w:w="4136" w:type="dxa"/>
                <w:cantSplit/>
                <w:trHeight w:hRule="exact" w:val="227"/>
              </w:trPr>
              <w:tc>
                <w:tcPr>
                  <w:tcW w:w="269" w:type="dxa"/>
                  <w:tcBorders>
                    <w:top w:val="single" w:sz="8" w:space="0" w:color="auto"/>
                    <w:left w:val="single" w:sz="8" w:space="0" w:color="auto"/>
                    <w:bottom w:val="single" w:sz="8" w:space="0" w:color="auto"/>
                    <w:right w:val="single" w:sz="8" w:space="0" w:color="auto"/>
                  </w:tcBorders>
                  <w:noWrap/>
                  <w:vAlign w:val="center"/>
                </w:tcPr>
                <w:p w14:paraId="62D8A3A7"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7" w:type="dxa"/>
                  <w:gridSpan w:val="2"/>
                  <w:tcBorders>
                    <w:top w:val="nil"/>
                    <w:left w:val="single" w:sz="8" w:space="0" w:color="auto"/>
                    <w:bottom w:val="nil"/>
                    <w:right w:val="nil"/>
                  </w:tcBorders>
                  <w:vAlign w:val="center"/>
                </w:tcPr>
                <w:p w14:paraId="2C0B3914"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Estimaciones indirectas</w:t>
                  </w:r>
                </w:p>
              </w:tc>
            </w:tr>
            <w:tr w:rsidR="00803D83" w:rsidRPr="00A74C4F" w14:paraId="0690B325" w14:textId="77777777" w:rsidTr="001C3C81">
              <w:trPr>
                <w:gridAfter w:val="1"/>
                <w:wAfter w:w="4136" w:type="dxa"/>
                <w:cantSplit/>
                <w:trHeight w:hRule="exact" w:val="57"/>
              </w:trPr>
              <w:tc>
                <w:tcPr>
                  <w:tcW w:w="277" w:type="dxa"/>
                  <w:gridSpan w:val="2"/>
                  <w:tcBorders>
                    <w:top w:val="single" w:sz="8" w:space="0" w:color="auto"/>
                    <w:left w:val="nil"/>
                    <w:bottom w:val="single" w:sz="8" w:space="0" w:color="auto"/>
                    <w:right w:val="nil"/>
                  </w:tcBorders>
                  <w:noWrap/>
                  <w:vAlign w:val="center"/>
                </w:tcPr>
                <w:p w14:paraId="2A1C4AF7"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89" w:type="dxa"/>
                  <w:tcBorders>
                    <w:top w:val="nil"/>
                    <w:left w:val="nil"/>
                    <w:bottom w:val="nil"/>
                    <w:right w:val="nil"/>
                  </w:tcBorders>
                  <w:vAlign w:val="center"/>
                </w:tcPr>
                <w:p w14:paraId="1A749BFB"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p>
              </w:tc>
            </w:tr>
            <w:tr w:rsidR="00803D83" w:rsidRPr="00A74C4F" w14:paraId="09A1427C" w14:textId="77777777" w:rsidTr="001C3C81">
              <w:trPr>
                <w:cantSplit/>
                <w:trHeight w:hRule="exact" w:val="227"/>
              </w:trPr>
              <w:tc>
                <w:tcPr>
                  <w:tcW w:w="277" w:type="dxa"/>
                  <w:gridSpan w:val="2"/>
                  <w:tcBorders>
                    <w:top w:val="single" w:sz="8" w:space="0" w:color="auto"/>
                    <w:left w:val="single" w:sz="8" w:space="0" w:color="auto"/>
                    <w:bottom w:val="single" w:sz="8" w:space="0" w:color="auto"/>
                    <w:right w:val="single" w:sz="8" w:space="0" w:color="auto"/>
                  </w:tcBorders>
                  <w:noWrap/>
                  <w:vAlign w:val="center"/>
                </w:tcPr>
                <w:p w14:paraId="78354670"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89" w:type="dxa"/>
                  <w:tcBorders>
                    <w:top w:val="nil"/>
                    <w:left w:val="single" w:sz="8" w:space="0" w:color="auto"/>
                    <w:bottom w:val="nil"/>
                    <w:right w:val="nil"/>
                  </w:tcBorders>
                  <w:vAlign w:val="center"/>
                </w:tcPr>
                <w:p w14:paraId="2EDC3924"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Otro, cual:</w:t>
                  </w:r>
                </w:p>
              </w:tc>
              <w:tc>
                <w:tcPr>
                  <w:tcW w:w="4136" w:type="dxa"/>
                  <w:tcBorders>
                    <w:top w:val="nil"/>
                    <w:left w:val="nil"/>
                    <w:bottom w:val="single" w:sz="8" w:space="0" w:color="auto"/>
                    <w:right w:val="nil"/>
                  </w:tcBorders>
                </w:tcPr>
                <w:p w14:paraId="5188D6B2" w14:textId="77777777" w:rsidR="00803D83" w:rsidRPr="00A74C4F" w:rsidRDefault="00803D83" w:rsidP="00D01EDD">
                  <w:pPr>
                    <w:pStyle w:val="Sinespaciado"/>
                    <w:tabs>
                      <w:tab w:val="left" w:pos="279"/>
                    </w:tabs>
                    <w:ind w:left="143" w:right="-720"/>
                    <w:rPr>
                      <w:rFonts w:ascii="Arial Narrow" w:hAnsi="Arial Narrow"/>
                      <w:sz w:val="18"/>
                      <w:lang w:val="es-CR" w:eastAsia="ar-SA"/>
                    </w:rPr>
                  </w:pPr>
                </w:p>
              </w:tc>
            </w:tr>
          </w:tbl>
          <w:p w14:paraId="0A803E08" w14:textId="77777777" w:rsidR="00803D83" w:rsidRPr="00A74C4F" w:rsidRDefault="00803D83" w:rsidP="00D01EDD">
            <w:pPr>
              <w:pStyle w:val="Sinespaciado"/>
              <w:rPr>
                <w:rFonts w:ascii="Arial Narrow" w:hAnsi="Arial Narrow"/>
                <w:sz w:val="18"/>
                <w:lang w:eastAsia="ar-SA"/>
              </w:rPr>
            </w:pPr>
          </w:p>
        </w:tc>
      </w:tr>
      <w:tr w:rsidR="00803D83" w:rsidRPr="00A74C4F" w14:paraId="5BB7F9D5" w14:textId="77777777" w:rsidTr="00A74C4F">
        <w:trPr>
          <w:gridAfter w:val="1"/>
          <w:wAfter w:w="6" w:type="dxa"/>
          <w:trHeight w:val="2121"/>
          <w:jc w:val="center"/>
        </w:trPr>
        <w:tc>
          <w:tcPr>
            <w:tcW w:w="436" w:type="dxa"/>
            <w:vMerge/>
          </w:tcPr>
          <w:p w14:paraId="2D1EE4A5" w14:textId="77777777" w:rsidR="00803D83" w:rsidRPr="00A74C4F" w:rsidRDefault="00803D83" w:rsidP="00D01EDD">
            <w:pPr>
              <w:pStyle w:val="Sinespaciado"/>
              <w:rPr>
                <w:rFonts w:ascii="Arial Narrow" w:hAnsi="Arial Narrow"/>
                <w:sz w:val="18"/>
                <w:lang w:val="es-MX"/>
              </w:rPr>
            </w:pPr>
          </w:p>
        </w:tc>
        <w:tc>
          <w:tcPr>
            <w:tcW w:w="1705" w:type="dxa"/>
            <w:vAlign w:val="center"/>
          </w:tcPr>
          <w:p w14:paraId="15366C21" w14:textId="77777777" w:rsidR="00803D83" w:rsidRPr="00A74C4F" w:rsidRDefault="00803D83" w:rsidP="00794A31">
            <w:pPr>
              <w:pStyle w:val="Sinespaciado"/>
              <w:jc w:val="both"/>
              <w:rPr>
                <w:rFonts w:ascii="Arial Narrow" w:hAnsi="Arial Narrow"/>
                <w:b/>
                <w:sz w:val="20"/>
                <w:szCs w:val="20"/>
                <w:lang w:val="es-MX"/>
              </w:rPr>
            </w:pPr>
            <w:r w:rsidRPr="00A74C4F">
              <w:rPr>
                <w:rFonts w:ascii="Arial Narrow" w:hAnsi="Arial Narrow"/>
                <w:b/>
                <w:sz w:val="20"/>
                <w:szCs w:val="20"/>
                <w:lang w:val="es-MX"/>
              </w:rPr>
              <w:t>Frecuencia</w:t>
            </w:r>
            <w:r w:rsidRPr="00A74C4F">
              <w:rPr>
                <w:rFonts w:ascii="Arial Narrow" w:hAnsi="Arial Narrow"/>
                <w:sz w:val="20"/>
                <w:szCs w:val="20"/>
              </w:rPr>
              <w:t xml:space="preserve"> </w:t>
            </w:r>
            <w:r w:rsidRPr="00A74C4F">
              <w:rPr>
                <w:rFonts w:ascii="Arial Narrow" w:hAnsi="Arial Narrow"/>
                <w:b/>
                <w:sz w:val="20"/>
                <w:szCs w:val="20"/>
                <w:lang w:val="es-MX"/>
              </w:rPr>
              <w:t>de medición</w:t>
            </w:r>
          </w:p>
          <w:p w14:paraId="63DEEDD3" w14:textId="77777777" w:rsidR="00803D83" w:rsidRPr="00A74C4F" w:rsidRDefault="00803D83" w:rsidP="00794A31">
            <w:pPr>
              <w:pStyle w:val="Sinespaciado"/>
              <w:jc w:val="both"/>
              <w:rPr>
                <w:rFonts w:ascii="Arial Narrow" w:hAnsi="Arial Narrow"/>
                <w:i/>
                <w:sz w:val="18"/>
                <w:lang w:val="es-MX"/>
              </w:rPr>
            </w:pPr>
            <w:r w:rsidRPr="00A74C4F">
              <w:rPr>
                <w:rFonts w:ascii="Arial Narrow" w:hAnsi="Arial Narrow"/>
                <w:i/>
                <w:sz w:val="20"/>
                <w:szCs w:val="20"/>
                <w:lang w:val="es-MX"/>
              </w:rPr>
              <w:t>Marque la periodicidad con que se recogen los datos de la variable.</w:t>
            </w:r>
          </w:p>
        </w:tc>
        <w:tc>
          <w:tcPr>
            <w:tcW w:w="7379" w:type="dxa"/>
          </w:tcPr>
          <w:p w14:paraId="7A56AE8F" w14:textId="77777777" w:rsidR="00803D83" w:rsidRPr="00A74C4F" w:rsidRDefault="00803D83" w:rsidP="00D01EDD">
            <w:pPr>
              <w:pStyle w:val="Sinespaciado"/>
              <w:rPr>
                <w:rFonts w:ascii="Arial Narrow" w:hAnsi="Arial Narrow"/>
                <w:sz w:val="18"/>
                <w:lang w:val="es-CR" w:eastAsia="ar-SA"/>
              </w:rPr>
            </w:pPr>
          </w:p>
          <w:tbl>
            <w:tblPr>
              <w:tblW w:w="6502" w:type="dxa"/>
              <w:tblLayout w:type="fixed"/>
              <w:tblCellMar>
                <w:left w:w="0" w:type="dxa"/>
                <w:right w:w="0" w:type="dxa"/>
              </w:tblCellMar>
              <w:tblLook w:val="01E0" w:firstRow="1" w:lastRow="1" w:firstColumn="1" w:lastColumn="1" w:noHBand="0" w:noVBand="0"/>
            </w:tblPr>
            <w:tblGrid>
              <w:gridCol w:w="277"/>
              <w:gridCol w:w="2093"/>
              <w:gridCol w:w="4132"/>
            </w:tblGrid>
            <w:tr w:rsidR="00803D83" w:rsidRPr="00A74C4F" w14:paraId="2E11D17A"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6A73AE44"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72F14C87"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Anual</w:t>
                  </w:r>
                </w:p>
              </w:tc>
            </w:tr>
            <w:tr w:rsidR="00803D83" w:rsidRPr="00A74C4F" w14:paraId="68355C26"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7C9E07AA"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5598F67F"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p>
              </w:tc>
            </w:tr>
            <w:tr w:rsidR="00803D83" w:rsidRPr="00A74C4F" w14:paraId="445697B9"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621CFADD"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0CD0E10E"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Semestral</w:t>
                  </w:r>
                </w:p>
              </w:tc>
            </w:tr>
            <w:tr w:rsidR="00803D83" w:rsidRPr="00A74C4F" w14:paraId="585DA1BC"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4907728B"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3DC20C46"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p>
              </w:tc>
            </w:tr>
            <w:tr w:rsidR="00803D83" w:rsidRPr="00A74C4F" w14:paraId="3E2D5480"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1B128E01"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31DE74A3"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Trimestral</w:t>
                  </w:r>
                </w:p>
              </w:tc>
            </w:tr>
            <w:tr w:rsidR="00803D83" w:rsidRPr="00A74C4F" w14:paraId="171E1D10"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6C0F90AF"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2C2E6FC7"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p>
                <w:p w14:paraId="0C82F5D8"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p>
              </w:tc>
            </w:tr>
            <w:tr w:rsidR="00803D83" w:rsidRPr="00A74C4F" w14:paraId="7B44F5B2"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794DAE20"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341DEE1F"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Mensual</w:t>
                  </w:r>
                </w:p>
              </w:tc>
            </w:tr>
            <w:tr w:rsidR="00803D83" w:rsidRPr="00A74C4F" w14:paraId="74D89678"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1F92B716"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5A867F90"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p>
              </w:tc>
            </w:tr>
            <w:tr w:rsidR="00803D83" w:rsidRPr="00A74C4F" w14:paraId="3120A7A1" w14:textId="77777777"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34116DA9"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1BA8ADCF"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szCs w:val="18"/>
                      <w:lang w:val="es-CR" w:eastAsia="ar-SA"/>
                    </w:rPr>
                    <w:t>Diario</w:t>
                  </w:r>
                </w:p>
              </w:tc>
            </w:tr>
            <w:tr w:rsidR="00803D83" w:rsidRPr="00A74C4F" w14:paraId="318E0764" w14:textId="77777777"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14:paraId="4CCBA5A0"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nil"/>
                    <w:bottom w:val="nil"/>
                    <w:right w:val="nil"/>
                  </w:tcBorders>
                  <w:vAlign w:val="center"/>
                </w:tcPr>
                <w:p w14:paraId="3B9DD8AC"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p>
              </w:tc>
            </w:tr>
            <w:tr w:rsidR="00803D83" w:rsidRPr="00A74C4F" w14:paraId="74C32097" w14:textId="77777777" w:rsidTr="001C3C81">
              <w:trPr>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14:paraId="30BE570E" w14:textId="77777777" w:rsidR="00803D83" w:rsidRPr="00A74C4F" w:rsidRDefault="00803D83" w:rsidP="00D01EDD">
                  <w:pPr>
                    <w:pStyle w:val="Sinespaciado"/>
                    <w:tabs>
                      <w:tab w:val="left" w:pos="279"/>
                    </w:tabs>
                    <w:jc w:val="center"/>
                    <w:rPr>
                      <w:rFonts w:ascii="Arial Narrow" w:hAnsi="Arial Narrow"/>
                      <w:b/>
                      <w:sz w:val="18"/>
                      <w:szCs w:val="18"/>
                      <w:lang w:val="es-CR" w:eastAsia="ar-SA"/>
                    </w:rPr>
                  </w:pPr>
                </w:p>
              </w:tc>
              <w:tc>
                <w:tcPr>
                  <w:tcW w:w="2093" w:type="dxa"/>
                  <w:tcBorders>
                    <w:top w:val="nil"/>
                    <w:left w:val="single" w:sz="8" w:space="0" w:color="auto"/>
                    <w:bottom w:val="nil"/>
                    <w:right w:val="nil"/>
                  </w:tcBorders>
                  <w:vAlign w:val="center"/>
                </w:tcPr>
                <w:p w14:paraId="111E71C1"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r w:rsidRPr="00A74C4F">
                    <w:rPr>
                      <w:rFonts w:ascii="Arial Narrow" w:hAnsi="Arial Narrow"/>
                      <w:sz w:val="18"/>
                      <w:lang w:val="es-CR" w:eastAsia="ar-SA"/>
                    </w:rPr>
                    <w:t>Otra, cual: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tblGrid>
                  <w:tr w:rsidR="00803D83" w:rsidRPr="00A74C4F" w14:paraId="63016E11" w14:textId="77777777" w:rsidTr="001C3C81">
                    <w:tc>
                      <w:tcPr>
                        <w:tcW w:w="2072" w:type="dxa"/>
                        <w:tcBorders>
                          <w:top w:val="single" w:sz="4" w:space="0" w:color="auto"/>
                          <w:left w:val="single" w:sz="4" w:space="0" w:color="auto"/>
                          <w:bottom w:val="single" w:sz="4" w:space="0" w:color="auto"/>
                          <w:right w:val="single" w:sz="4" w:space="0" w:color="auto"/>
                        </w:tcBorders>
                      </w:tcPr>
                      <w:p w14:paraId="57FEBF65" w14:textId="77777777" w:rsidR="00803D83" w:rsidRPr="00A74C4F" w:rsidRDefault="00803D83" w:rsidP="00D01EDD">
                        <w:pPr>
                          <w:pStyle w:val="Sinespaciado"/>
                          <w:tabs>
                            <w:tab w:val="left" w:pos="279"/>
                          </w:tabs>
                          <w:ind w:right="-720"/>
                          <w:rPr>
                            <w:rFonts w:ascii="Arial Narrow" w:hAnsi="Arial Narrow"/>
                            <w:sz w:val="18"/>
                            <w:szCs w:val="18"/>
                            <w:lang w:val="es-CR" w:eastAsia="ar-SA"/>
                          </w:rPr>
                        </w:pPr>
                      </w:p>
                    </w:tc>
                  </w:tr>
                </w:tbl>
                <w:p w14:paraId="48E85CFD" w14:textId="77777777" w:rsidR="00803D83" w:rsidRPr="00A74C4F" w:rsidRDefault="00803D83" w:rsidP="00D01EDD">
                  <w:pPr>
                    <w:pStyle w:val="Sinespaciado"/>
                    <w:tabs>
                      <w:tab w:val="left" w:pos="279"/>
                    </w:tabs>
                    <w:ind w:left="143" w:right="-720"/>
                    <w:rPr>
                      <w:rFonts w:ascii="Arial Narrow" w:hAnsi="Arial Narrow"/>
                      <w:sz w:val="18"/>
                      <w:szCs w:val="18"/>
                      <w:lang w:val="es-CR" w:eastAsia="ar-SA"/>
                    </w:rPr>
                  </w:pPr>
                </w:p>
              </w:tc>
              <w:tc>
                <w:tcPr>
                  <w:tcW w:w="4132" w:type="dxa"/>
                  <w:tcBorders>
                    <w:top w:val="nil"/>
                    <w:left w:val="nil"/>
                    <w:bottom w:val="single" w:sz="8" w:space="0" w:color="auto"/>
                    <w:right w:val="nil"/>
                  </w:tcBorders>
                </w:tcPr>
                <w:p w14:paraId="15443572" w14:textId="77777777" w:rsidR="00803D83" w:rsidRPr="00A74C4F" w:rsidRDefault="00803D83" w:rsidP="00D01EDD">
                  <w:pPr>
                    <w:pStyle w:val="Sinespaciado"/>
                    <w:tabs>
                      <w:tab w:val="left" w:pos="279"/>
                    </w:tabs>
                    <w:ind w:left="143" w:right="-720"/>
                    <w:rPr>
                      <w:rFonts w:ascii="Arial Narrow" w:hAnsi="Arial Narrow"/>
                      <w:sz w:val="18"/>
                      <w:lang w:val="es-CR" w:eastAsia="ar-SA"/>
                    </w:rPr>
                  </w:pPr>
                </w:p>
              </w:tc>
            </w:tr>
          </w:tbl>
          <w:p w14:paraId="7CC63A50" w14:textId="77777777" w:rsidR="00803D83" w:rsidRPr="00A74C4F" w:rsidRDefault="00803D83" w:rsidP="00D01EDD">
            <w:pPr>
              <w:pStyle w:val="Sinespaciado"/>
              <w:rPr>
                <w:rFonts w:ascii="Arial Narrow" w:hAnsi="Arial Narrow"/>
                <w:sz w:val="18"/>
                <w:lang w:val="es-MX"/>
              </w:rPr>
            </w:pPr>
          </w:p>
        </w:tc>
      </w:tr>
      <w:tr w:rsidR="00803D83" w:rsidRPr="00A74C4F" w14:paraId="70C377D3" w14:textId="77777777" w:rsidTr="00A74C4F">
        <w:trPr>
          <w:gridAfter w:val="1"/>
          <w:wAfter w:w="6" w:type="dxa"/>
          <w:trHeight w:val="359"/>
          <w:jc w:val="center"/>
        </w:trPr>
        <w:tc>
          <w:tcPr>
            <w:tcW w:w="436" w:type="dxa"/>
            <w:vMerge/>
          </w:tcPr>
          <w:p w14:paraId="3BF85A70" w14:textId="77777777" w:rsidR="00803D83" w:rsidRPr="00A74C4F" w:rsidRDefault="00803D83" w:rsidP="00D01EDD">
            <w:pPr>
              <w:pStyle w:val="Sinespaciado"/>
              <w:rPr>
                <w:rFonts w:ascii="Arial Narrow" w:hAnsi="Arial Narrow"/>
                <w:sz w:val="18"/>
                <w:lang w:val="es-MX"/>
              </w:rPr>
            </w:pPr>
          </w:p>
        </w:tc>
        <w:tc>
          <w:tcPr>
            <w:tcW w:w="9084" w:type="dxa"/>
            <w:gridSpan w:val="2"/>
            <w:shd w:val="clear" w:color="auto" w:fill="E6EFFD"/>
            <w:vAlign w:val="center"/>
          </w:tcPr>
          <w:p w14:paraId="41B25068" w14:textId="77777777" w:rsidR="00803D83" w:rsidRPr="00A74C4F" w:rsidRDefault="00803D83" w:rsidP="00D01EDD">
            <w:pPr>
              <w:pStyle w:val="Sinespaciado"/>
              <w:jc w:val="center"/>
              <w:rPr>
                <w:rFonts w:ascii="Arial Narrow" w:hAnsi="Arial Narrow"/>
                <w:b/>
                <w:sz w:val="20"/>
                <w:szCs w:val="20"/>
                <w:lang w:val="es-MX"/>
              </w:rPr>
            </w:pPr>
            <w:r w:rsidRPr="00A74C4F">
              <w:rPr>
                <w:rFonts w:ascii="Arial Narrow" w:hAnsi="Arial Narrow"/>
                <w:b/>
                <w:sz w:val="20"/>
                <w:szCs w:val="20"/>
                <w:lang w:val="es-MX"/>
              </w:rPr>
              <w:t>Ubicación para consulta</w:t>
            </w:r>
          </w:p>
        </w:tc>
      </w:tr>
      <w:tr w:rsidR="00803D83" w:rsidRPr="00A74C4F" w14:paraId="2EDDCDEA" w14:textId="77777777" w:rsidTr="00A74C4F">
        <w:trPr>
          <w:gridAfter w:val="1"/>
          <w:wAfter w:w="6" w:type="dxa"/>
          <w:trHeight w:val="851"/>
          <w:jc w:val="center"/>
        </w:trPr>
        <w:tc>
          <w:tcPr>
            <w:tcW w:w="436" w:type="dxa"/>
            <w:vMerge/>
          </w:tcPr>
          <w:p w14:paraId="15D8D5E3" w14:textId="77777777" w:rsidR="00803D83" w:rsidRPr="00A74C4F" w:rsidRDefault="00803D83" w:rsidP="00D01EDD">
            <w:pPr>
              <w:pStyle w:val="Sinespaciado"/>
              <w:rPr>
                <w:rFonts w:ascii="Arial Narrow" w:hAnsi="Arial Narrow"/>
                <w:sz w:val="18"/>
                <w:lang w:val="es-MX"/>
              </w:rPr>
            </w:pPr>
          </w:p>
        </w:tc>
        <w:tc>
          <w:tcPr>
            <w:tcW w:w="1705" w:type="dxa"/>
            <w:vAlign w:val="center"/>
          </w:tcPr>
          <w:p w14:paraId="3A921F3C" w14:textId="77777777" w:rsidR="00803D83" w:rsidRPr="00A74C4F" w:rsidRDefault="00803D83" w:rsidP="00560F0C">
            <w:pPr>
              <w:pStyle w:val="Sinespaciado"/>
              <w:jc w:val="both"/>
              <w:rPr>
                <w:rFonts w:ascii="Arial Narrow" w:hAnsi="Arial Narrow"/>
                <w:b/>
                <w:sz w:val="18"/>
                <w:lang w:val="es-MX"/>
              </w:rPr>
            </w:pPr>
            <w:r w:rsidRPr="00A74C4F">
              <w:rPr>
                <w:rFonts w:ascii="Arial Narrow" w:hAnsi="Arial Narrow"/>
                <w:b/>
                <w:sz w:val="18"/>
                <w:lang w:val="es-MX"/>
              </w:rPr>
              <w:t>Nombre</w:t>
            </w:r>
          </w:p>
        </w:tc>
        <w:tc>
          <w:tcPr>
            <w:tcW w:w="7379" w:type="dxa"/>
            <w:vAlign w:val="center"/>
          </w:tcPr>
          <w:p w14:paraId="12C51C5D" w14:textId="77777777" w:rsidR="00803D83" w:rsidRPr="00A74C4F" w:rsidRDefault="00803D83" w:rsidP="00AB6077">
            <w:pPr>
              <w:pStyle w:val="Sinespaciado"/>
              <w:jc w:val="both"/>
              <w:rPr>
                <w:rFonts w:ascii="Arial Narrow" w:hAnsi="Arial Narrow"/>
                <w:i/>
                <w:sz w:val="18"/>
                <w:lang w:val="es-MX"/>
              </w:rPr>
            </w:pPr>
            <w:r w:rsidRPr="00A74C4F">
              <w:rPr>
                <w:rFonts w:ascii="Arial Narrow" w:hAnsi="Arial Narrow"/>
                <w:i/>
                <w:sz w:val="18"/>
                <w:lang w:val="es-MX"/>
              </w:rPr>
              <w:t>Registre la referencia bibliográfica de los documentos, las bases de datos o las investigaciones estadísticas de donde se obtienen los datos de la variable.</w:t>
            </w:r>
          </w:p>
        </w:tc>
      </w:tr>
      <w:tr w:rsidR="00803D83" w:rsidRPr="00A74C4F" w14:paraId="7C5F54C0" w14:textId="77777777" w:rsidTr="00A74C4F">
        <w:trPr>
          <w:gridAfter w:val="1"/>
          <w:wAfter w:w="6" w:type="dxa"/>
          <w:trHeight w:val="851"/>
          <w:jc w:val="center"/>
        </w:trPr>
        <w:tc>
          <w:tcPr>
            <w:tcW w:w="436" w:type="dxa"/>
            <w:vMerge/>
          </w:tcPr>
          <w:p w14:paraId="0E315158" w14:textId="77777777" w:rsidR="00803D83" w:rsidRPr="00A74C4F" w:rsidRDefault="00803D83" w:rsidP="00D01EDD">
            <w:pPr>
              <w:pStyle w:val="Sinespaciado"/>
              <w:rPr>
                <w:rFonts w:ascii="Arial Narrow" w:hAnsi="Arial Narrow"/>
                <w:sz w:val="18"/>
                <w:lang w:val="es-MX"/>
              </w:rPr>
            </w:pPr>
          </w:p>
        </w:tc>
        <w:tc>
          <w:tcPr>
            <w:tcW w:w="1705" w:type="dxa"/>
            <w:vAlign w:val="center"/>
          </w:tcPr>
          <w:p w14:paraId="150A4D73" w14:textId="77777777" w:rsidR="00803D83" w:rsidRPr="00A74C4F" w:rsidRDefault="00803D83" w:rsidP="00560F0C">
            <w:pPr>
              <w:pStyle w:val="Sinespaciado"/>
              <w:jc w:val="both"/>
              <w:rPr>
                <w:rFonts w:ascii="Arial Narrow" w:hAnsi="Arial Narrow"/>
                <w:b/>
                <w:sz w:val="18"/>
                <w:lang w:val="es-MX"/>
              </w:rPr>
            </w:pPr>
            <w:r w:rsidRPr="00A74C4F">
              <w:rPr>
                <w:rFonts w:ascii="Arial Narrow" w:hAnsi="Arial Narrow"/>
                <w:b/>
                <w:sz w:val="18"/>
                <w:lang w:val="es-MX"/>
              </w:rPr>
              <w:t>Física</w:t>
            </w:r>
          </w:p>
        </w:tc>
        <w:tc>
          <w:tcPr>
            <w:tcW w:w="7379" w:type="dxa"/>
            <w:vAlign w:val="center"/>
          </w:tcPr>
          <w:p w14:paraId="4749FC42" w14:textId="77777777" w:rsidR="00803D83" w:rsidRPr="00A74C4F" w:rsidRDefault="00803D83" w:rsidP="00AB6077">
            <w:pPr>
              <w:pStyle w:val="Sinespaciado"/>
              <w:jc w:val="both"/>
              <w:rPr>
                <w:rFonts w:ascii="Arial Narrow" w:hAnsi="Arial Narrow"/>
                <w:i/>
                <w:sz w:val="18"/>
                <w:lang w:val="es-MX"/>
              </w:rPr>
            </w:pPr>
            <w:r w:rsidRPr="00A74C4F">
              <w:rPr>
                <w:rFonts w:ascii="Arial Narrow" w:hAnsi="Arial Narrow"/>
                <w:i/>
                <w:sz w:val="18"/>
                <w:lang w:val="es-MX"/>
              </w:rPr>
              <w:t>Registre la ubicación física de los documentos citados. Según el caso especifique el nombre del centro de documentación o la dependencia en donde se pueden consultar o adquirir, teniendo la precaución de citar su respectiva dirección.</w:t>
            </w:r>
          </w:p>
        </w:tc>
      </w:tr>
      <w:tr w:rsidR="00803D83" w:rsidRPr="00A74C4F" w14:paraId="03305D13" w14:textId="77777777" w:rsidTr="00A74C4F">
        <w:trPr>
          <w:gridAfter w:val="1"/>
          <w:wAfter w:w="6" w:type="dxa"/>
          <w:trHeight w:val="851"/>
          <w:jc w:val="center"/>
        </w:trPr>
        <w:tc>
          <w:tcPr>
            <w:tcW w:w="436" w:type="dxa"/>
            <w:vMerge/>
          </w:tcPr>
          <w:p w14:paraId="704355B7" w14:textId="77777777" w:rsidR="00803D83" w:rsidRPr="00A74C4F" w:rsidRDefault="00803D83" w:rsidP="00D01EDD">
            <w:pPr>
              <w:pStyle w:val="Sinespaciado"/>
              <w:rPr>
                <w:rFonts w:ascii="Arial Narrow" w:hAnsi="Arial Narrow"/>
                <w:sz w:val="18"/>
                <w:lang w:val="es-MX"/>
              </w:rPr>
            </w:pPr>
          </w:p>
        </w:tc>
        <w:tc>
          <w:tcPr>
            <w:tcW w:w="1705" w:type="dxa"/>
            <w:vAlign w:val="center"/>
          </w:tcPr>
          <w:p w14:paraId="623C3302" w14:textId="77777777" w:rsidR="00803D83" w:rsidRPr="00A74C4F" w:rsidRDefault="00803D83" w:rsidP="00560F0C">
            <w:pPr>
              <w:pStyle w:val="Sinespaciado"/>
              <w:jc w:val="both"/>
              <w:rPr>
                <w:rFonts w:ascii="Arial Narrow" w:hAnsi="Arial Narrow"/>
                <w:b/>
                <w:sz w:val="18"/>
                <w:lang w:val="es-MX"/>
              </w:rPr>
            </w:pPr>
            <w:r w:rsidRPr="00A74C4F">
              <w:rPr>
                <w:rFonts w:ascii="Arial Narrow" w:hAnsi="Arial Narrow"/>
                <w:b/>
                <w:sz w:val="18"/>
                <w:lang w:val="es-MX"/>
              </w:rPr>
              <w:t>URL</w:t>
            </w:r>
          </w:p>
        </w:tc>
        <w:tc>
          <w:tcPr>
            <w:tcW w:w="7379" w:type="dxa"/>
            <w:vAlign w:val="center"/>
          </w:tcPr>
          <w:p w14:paraId="3A7DB25D" w14:textId="77777777" w:rsidR="00803D83" w:rsidRPr="00A74C4F" w:rsidRDefault="00803D83" w:rsidP="00AB6077">
            <w:pPr>
              <w:pStyle w:val="Sinespaciado"/>
              <w:jc w:val="both"/>
              <w:rPr>
                <w:rFonts w:ascii="Arial Narrow" w:hAnsi="Arial Narrow"/>
                <w:i/>
                <w:sz w:val="18"/>
                <w:lang w:val="es-MX"/>
              </w:rPr>
            </w:pPr>
            <w:r w:rsidRPr="00A74C4F">
              <w:rPr>
                <w:rFonts w:ascii="Arial Narrow" w:hAnsi="Arial Narrow"/>
                <w:i/>
                <w:sz w:val="18"/>
                <w:lang w:val="es-MX"/>
              </w:rPr>
              <w:t>En caso de que los documentos, las bases de datos o las investigaciones estadísticas estén disponibles vía electrónica, cite la dirección URL mediante la cual se puede tener acceso a cada uno de ellos.</w:t>
            </w:r>
          </w:p>
        </w:tc>
      </w:tr>
      <w:tr w:rsidR="00803D83" w:rsidRPr="00A74C4F" w14:paraId="2C9A47C6" w14:textId="77777777" w:rsidTr="00A74C4F">
        <w:trPr>
          <w:gridAfter w:val="1"/>
          <w:wAfter w:w="6" w:type="dxa"/>
          <w:trHeight w:val="357"/>
          <w:jc w:val="center"/>
        </w:trPr>
        <w:tc>
          <w:tcPr>
            <w:tcW w:w="436" w:type="dxa"/>
            <w:vMerge/>
          </w:tcPr>
          <w:p w14:paraId="716F59B9" w14:textId="77777777" w:rsidR="00803D83" w:rsidRPr="00A74C4F" w:rsidRDefault="00803D83" w:rsidP="00D01EDD">
            <w:pPr>
              <w:pStyle w:val="Sinespaciado"/>
              <w:rPr>
                <w:rFonts w:ascii="Arial Narrow" w:hAnsi="Arial Narrow"/>
                <w:sz w:val="18"/>
                <w:lang w:val="es-MX"/>
              </w:rPr>
            </w:pPr>
          </w:p>
        </w:tc>
        <w:tc>
          <w:tcPr>
            <w:tcW w:w="9084" w:type="dxa"/>
            <w:gridSpan w:val="2"/>
            <w:shd w:val="clear" w:color="auto" w:fill="E6EFFD"/>
            <w:vAlign w:val="center"/>
          </w:tcPr>
          <w:p w14:paraId="57D1F469" w14:textId="77777777" w:rsidR="00803D83" w:rsidRPr="00A74C4F" w:rsidRDefault="00803D83" w:rsidP="00D01EDD">
            <w:pPr>
              <w:pStyle w:val="Sinespaciado"/>
              <w:jc w:val="center"/>
              <w:rPr>
                <w:rFonts w:ascii="Arial Narrow" w:hAnsi="Arial Narrow"/>
                <w:b/>
                <w:sz w:val="20"/>
                <w:szCs w:val="20"/>
                <w:lang w:val="es-MX"/>
              </w:rPr>
            </w:pPr>
            <w:r w:rsidRPr="00A74C4F">
              <w:rPr>
                <w:rFonts w:ascii="Arial Narrow" w:hAnsi="Arial Narrow"/>
                <w:b/>
                <w:sz w:val="20"/>
                <w:szCs w:val="20"/>
                <w:lang w:val="es-MX"/>
              </w:rPr>
              <w:t>Responsable</w:t>
            </w:r>
          </w:p>
        </w:tc>
      </w:tr>
      <w:tr w:rsidR="00803D83" w:rsidRPr="00A74C4F" w14:paraId="38ACD554" w14:textId="77777777" w:rsidTr="00A74C4F">
        <w:trPr>
          <w:gridAfter w:val="1"/>
          <w:wAfter w:w="6" w:type="dxa"/>
          <w:trHeight w:val="851"/>
          <w:jc w:val="center"/>
        </w:trPr>
        <w:tc>
          <w:tcPr>
            <w:tcW w:w="436" w:type="dxa"/>
            <w:vMerge/>
          </w:tcPr>
          <w:p w14:paraId="35C0326C" w14:textId="77777777" w:rsidR="00803D83" w:rsidRPr="00A74C4F" w:rsidRDefault="00803D83" w:rsidP="00D01EDD">
            <w:pPr>
              <w:pStyle w:val="Sinespaciado"/>
              <w:rPr>
                <w:rFonts w:ascii="Arial Narrow" w:hAnsi="Arial Narrow"/>
                <w:sz w:val="18"/>
                <w:lang w:val="es-MX"/>
              </w:rPr>
            </w:pPr>
          </w:p>
        </w:tc>
        <w:tc>
          <w:tcPr>
            <w:tcW w:w="1705" w:type="dxa"/>
            <w:vAlign w:val="center"/>
          </w:tcPr>
          <w:p w14:paraId="295B3B9E" w14:textId="77777777" w:rsidR="00803D83" w:rsidRPr="00A74C4F" w:rsidRDefault="00803D83" w:rsidP="00560F0C">
            <w:pPr>
              <w:pStyle w:val="Sinespaciado"/>
              <w:jc w:val="both"/>
              <w:rPr>
                <w:rFonts w:ascii="Arial Narrow" w:hAnsi="Arial Narrow"/>
                <w:b/>
                <w:sz w:val="20"/>
                <w:szCs w:val="20"/>
                <w:lang w:val="es-MX" w:eastAsia="ar-SA"/>
              </w:rPr>
            </w:pPr>
            <w:r w:rsidRPr="00A74C4F">
              <w:rPr>
                <w:rFonts w:ascii="Arial Narrow" w:hAnsi="Arial Narrow"/>
                <w:b/>
                <w:sz w:val="20"/>
                <w:szCs w:val="20"/>
                <w:lang w:val="es-MX" w:eastAsia="ar-SA"/>
              </w:rPr>
              <w:t>Entidad</w:t>
            </w:r>
          </w:p>
        </w:tc>
        <w:tc>
          <w:tcPr>
            <w:tcW w:w="7379" w:type="dxa"/>
            <w:vAlign w:val="center"/>
          </w:tcPr>
          <w:p w14:paraId="2C0AE2D5" w14:textId="77777777" w:rsidR="00803D83" w:rsidRPr="00A74C4F" w:rsidRDefault="00803D83" w:rsidP="00AB6077">
            <w:pPr>
              <w:pStyle w:val="Sinespaciado"/>
              <w:jc w:val="both"/>
              <w:rPr>
                <w:rFonts w:ascii="Arial Narrow" w:hAnsi="Arial Narrow"/>
                <w:i/>
                <w:sz w:val="18"/>
                <w:lang w:val="es-MX"/>
              </w:rPr>
            </w:pPr>
            <w:r w:rsidRPr="00A74C4F">
              <w:rPr>
                <w:rFonts w:ascii="Arial Narrow" w:hAnsi="Arial Narrow"/>
                <w:i/>
                <w:sz w:val="18"/>
                <w:lang w:val="es-MX"/>
              </w:rPr>
              <w:t>Registre el nombre completo y la sigla (si esta existe) de la institución que tiene la responsabilidad de consolidar y reportar los datos de la variable.</w:t>
            </w:r>
          </w:p>
        </w:tc>
      </w:tr>
      <w:tr w:rsidR="00803D83" w:rsidRPr="00A74C4F" w14:paraId="4B5706B5" w14:textId="77777777" w:rsidTr="00A74C4F">
        <w:trPr>
          <w:gridAfter w:val="1"/>
          <w:wAfter w:w="6" w:type="dxa"/>
          <w:trHeight w:val="582"/>
          <w:jc w:val="center"/>
        </w:trPr>
        <w:tc>
          <w:tcPr>
            <w:tcW w:w="436" w:type="dxa"/>
            <w:vMerge/>
          </w:tcPr>
          <w:p w14:paraId="5980CA16" w14:textId="77777777" w:rsidR="00803D83" w:rsidRPr="00A74C4F" w:rsidRDefault="00803D83" w:rsidP="00D01EDD">
            <w:pPr>
              <w:pStyle w:val="Sinespaciado"/>
              <w:rPr>
                <w:rFonts w:ascii="Arial Narrow" w:hAnsi="Arial Narrow"/>
                <w:sz w:val="18"/>
                <w:lang w:val="es-MX"/>
              </w:rPr>
            </w:pPr>
          </w:p>
        </w:tc>
        <w:tc>
          <w:tcPr>
            <w:tcW w:w="1705" w:type="dxa"/>
            <w:vAlign w:val="center"/>
          </w:tcPr>
          <w:p w14:paraId="3CD58E47" w14:textId="77777777" w:rsidR="00803D83" w:rsidRPr="00A74C4F" w:rsidRDefault="00803D83" w:rsidP="00560F0C">
            <w:pPr>
              <w:pStyle w:val="Sinespaciado"/>
              <w:jc w:val="both"/>
              <w:rPr>
                <w:rFonts w:ascii="Arial Narrow" w:hAnsi="Arial Narrow"/>
                <w:b/>
                <w:sz w:val="20"/>
                <w:szCs w:val="20"/>
                <w:lang w:val="es-MX" w:eastAsia="ar-SA"/>
              </w:rPr>
            </w:pPr>
            <w:r w:rsidRPr="00A74C4F">
              <w:rPr>
                <w:rFonts w:ascii="Arial Narrow" w:hAnsi="Arial Narrow"/>
                <w:b/>
                <w:sz w:val="20"/>
                <w:szCs w:val="20"/>
                <w:lang w:val="es-MX" w:eastAsia="ar-SA"/>
              </w:rPr>
              <w:t>Dependencia</w:t>
            </w:r>
          </w:p>
        </w:tc>
        <w:tc>
          <w:tcPr>
            <w:tcW w:w="7379" w:type="dxa"/>
            <w:vAlign w:val="center"/>
          </w:tcPr>
          <w:p w14:paraId="67BFFCED" w14:textId="77777777" w:rsidR="00803D83" w:rsidRPr="00A74C4F" w:rsidRDefault="00803D83" w:rsidP="00AB6077">
            <w:pPr>
              <w:pStyle w:val="Sinespaciado"/>
              <w:jc w:val="both"/>
              <w:rPr>
                <w:rFonts w:ascii="Arial Narrow" w:hAnsi="Arial Narrow"/>
                <w:i/>
                <w:sz w:val="18"/>
                <w:lang w:val="es-MX"/>
              </w:rPr>
            </w:pPr>
            <w:r w:rsidRPr="00A74C4F">
              <w:rPr>
                <w:rFonts w:ascii="Arial Narrow" w:hAnsi="Arial Narrow"/>
                <w:i/>
                <w:sz w:val="18"/>
                <w:lang w:val="es-MX"/>
              </w:rPr>
              <w:t>Registre el nombre de la dependencia responsable de consolidar y reportar los datos de la variable.</w:t>
            </w:r>
          </w:p>
        </w:tc>
      </w:tr>
      <w:tr w:rsidR="00803D83" w:rsidRPr="00A74C4F" w14:paraId="41ABE954" w14:textId="77777777" w:rsidTr="00A74C4F">
        <w:trPr>
          <w:gridAfter w:val="1"/>
          <w:wAfter w:w="6" w:type="dxa"/>
          <w:trHeight w:val="851"/>
          <w:jc w:val="center"/>
        </w:trPr>
        <w:tc>
          <w:tcPr>
            <w:tcW w:w="436" w:type="dxa"/>
            <w:vMerge/>
          </w:tcPr>
          <w:p w14:paraId="64A93C32" w14:textId="77777777" w:rsidR="00803D83" w:rsidRPr="00A74C4F" w:rsidRDefault="00803D83" w:rsidP="00D01EDD">
            <w:pPr>
              <w:pStyle w:val="Sinespaciado"/>
              <w:rPr>
                <w:rFonts w:ascii="Arial Narrow" w:hAnsi="Arial Narrow"/>
                <w:sz w:val="18"/>
                <w:lang w:val="es-MX"/>
              </w:rPr>
            </w:pPr>
          </w:p>
        </w:tc>
        <w:tc>
          <w:tcPr>
            <w:tcW w:w="1705" w:type="dxa"/>
            <w:vAlign w:val="center"/>
          </w:tcPr>
          <w:p w14:paraId="4B774053" w14:textId="77777777" w:rsidR="00803D83" w:rsidRPr="00A74C4F" w:rsidRDefault="00803D83" w:rsidP="00560F0C">
            <w:pPr>
              <w:pStyle w:val="Sinespaciado"/>
              <w:jc w:val="both"/>
              <w:rPr>
                <w:rFonts w:ascii="Arial Narrow" w:hAnsi="Arial Narrow"/>
                <w:b/>
                <w:sz w:val="20"/>
                <w:szCs w:val="20"/>
                <w:lang w:val="es-MX" w:eastAsia="ar-SA"/>
              </w:rPr>
            </w:pPr>
            <w:r w:rsidRPr="00A74C4F">
              <w:rPr>
                <w:rFonts w:ascii="Arial Narrow" w:hAnsi="Arial Narrow"/>
                <w:b/>
                <w:sz w:val="20"/>
                <w:szCs w:val="20"/>
                <w:lang w:val="es-MX" w:eastAsia="ar-SA"/>
              </w:rPr>
              <w:t>Nombre del funcionario</w:t>
            </w:r>
          </w:p>
        </w:tc>
        <w:tc>
          <w:tcPr>
            <w:tcW w:w="7379" w:type="dxa"/>
            <w:vAlign w:val="center"/>
          </w:tcPr>
          <w:p w14:paraId="38EB9B27" w14:textId="77777777" w:rsidR="00803D83" w:rsidRPr="00A74C4F" w:rsidRDefault="00803D83" w:rsidP="00AB6077">
            <w:pPr>
              <w:pStyle w:val="Sinespaciado"/>
              <w:jc w:val="both"/>
              <w:rPr>
                <w:rFonts w:ascii="Arial Narrow" w:hAnsi="Arial Narrow"/>
                <w:i/>
                <w:sz w:val="18"/>
                <w:lang w:val="es-MX"/>
              </w:rPr>
            </w:pPr>
            <w:r w:rsidRPr="00A74C4F">
              <w:rPr>
                <w:rFonts w:ascii="Arial Narrow" w:hAnsi="Arial Narrow"/>
                <w:i/>
                <w:sz w:val="18"/>
                <w:lang w:val="es-MX"/>
              </w:rPr>
              <w:t>Registre el nombre de la persona que tiene la competencia y/o responsabilidad de consolidar y entregar los datos de la variable (Se recomienda un solo responsable, preferiblemente el funcionario coordinador del área o jefe del grupo de trabajo).</w:t>
            </w:r>
          </w:p>
        </w:tc>
      </w:tr>
      <w:tr w:rsidR="00803D83" w:rsidRPr="00A74C4F" w14:paraId="14E1F69A" w14:textId="77777777" w:rsidTr="00A74C4F">
        <w:trPr>
          <w:gridAfter w:val="1"/>
          <w:wAfter w:w="6" w:type="dxa"/>
          <w:trHeight w:val="851"/>
          <w:jc w:val="center"/>
        </w:trPr>
        <w:tc>
          <w:tcPr>
            <w:tcW w:w="436" w:type="dxa"/>
            <w:vMerge/>
          </w:tcPr>
          <w:p w14:paraId="7B232443" w14:textId="77777777" w:rsidR="00803D83" w:rsidRPr="00A74C4F" w:rsidRDefault="00803D83" w:rsidP="00D01EDD">
            <w:pPr>
              <w:pStyle w:val="Sinespaciado"/>
              <w:rPr>
                <w:rFonts w:ascii="Arial Narrow" w:hAnsi="Arial Narrow"/>
                <w:sz w:val="18"/>
                <w:lang w:val="es-MX"/>
              </w:rPr>
            </w:pPr>
          </w:p>
        </w:tc>
        <w:tc>
          <w:tcPr>
            <w:tcW w:w="1705" w:type="dxa"/>
            <w:vAlign w:val="center"/>
          </w:tcPr>
          <w:p w14:paraId="0E331BFF" w14:textId="77777777" w:rsidR="00803D83" w:rsidRPr="00A74C4F" w:rsidRDefault="00803D83" w:rsidP="00560F0C">
            <w:pPr>
              <w:pStyle w:val="Sinespaciado"/>
              <w:jc w:val="both"/>
              <w:rPr>
                <w:rFonts w:ascii="Arial Narrow" w:hAnsi="Arial Narrow"/>
                <w:b/>
                <w:sz w:val="20"/>
                <w:szCs w:val="20"/>
                <w:lang w:val="es-MX" w:eastAsia="ar-SA"/>
              </w:rPr>
            </w:pPr>
            <w:r w:rsidRPr="00A74C4F">
              <w:rPr>
                <w:rFonts w:ascii="Arial Narrow" w:hAnsi="Arial Narrow"/>
                <w:b/>
                <w:sz w:val="20"/>
                <w:szCs w:val="20"/>
                <w:lang w:val="es-MX" w:eastAsia="ar-SA"/>
              </w:rPr>
              <w:t>Cargo</w:t>
            </w:r>
          </w:p>
        </w:tc>
        <w:tc>
          <w:tcPr>
            <w:tcW w:w="7379" w:type="dxa"/>
            <w:vAlign w:val="center"/>
          </w:tcPr>
          <w:p w14:paraId="59C5D0A4" w14:textId="77777777" w:rsidR="00803D83" w:rsidRPr="00A74C4F" w:rsidRDefault="00803D83" w:rsidP="00AB6077">
            <w:pPr>
              <w:pStyle w:val="Sinespaciado"/>
              <w:jc w:val="both"/>
              <w:rPr>
                <w:rFonts w:ascii="Arial Narrow" w:hAnsi="Arial Narrow"/>
                <w:i/>
                <w:sz w:val="18"/>
                <w:lang w:val="es-MX"/>
              </w:rPr>
            </w:pPr>
            <w:r w:rsidRPr="00A74C4F">
              <w:rPr>
                <w:rFonts w:ascii="Arial Narrow" w:hAnsi="Arial Narrow"/>
                <w:i/>
                <w:sz w:val="18"/>
                <w:lang w:val="es-MX"/>
              </w:rPr>
              <w:t>Registre el nombre completo del cargo de la persona mencionada en el punto anterior. Si son varias las personas responsables, escriba el cargo de cada una de ellas.</w:t>
            </w:r>
          </w:p>
        </w:tc>
      </w:tr>
      <w:tr w:rsidR="00803D83" w:rsidRPr="00A74C4F" w14:paraId="297DB17A" w14:textId="77777777" w:rsidTr="00A74C4F">
        <w:trPr>
          <w:gridAfter w:val="1"/>
          <w:wAfter w:w="6" w:type="dxa"/>
          <w:trHeight w:val="851"/>
          <w:jc w:val="center"/>
        </w:trPr>
        <w:tc>
          <w:tcPr>
            <w:tcW w:w="436" w:type="dxa"/>
            <w:vMerge/>
          </w:tcPr>
          <w:p w14:paraId="3BBE2F50" w14:textId="77777777" w:rsidR="00803D83" w:rsidRPr="00A74C4F" w:rsidRDefault="00803D83" w:rsidP="00D01EDD">
            <w:pPr>
              <w:pStyle w:val="Sinespaciado"/>
              <w:rPr>
                <w:rFonts w:ascii="Arial Narrow" w:hAnsi="Arial Narrow"/>
                <w:sz w:val="18"/>
                <w:lang w:val="es-MX"/>
              </w:rPr>
            </w:pPr>
          </w:p>
        </w:tc>
        <w:tc>
          <w:tcPr>
            <w:tcW w:w="1705" w:type="dxa"/>
            <w:vAlign w:val="center"/>
          </w:tcPr>
          <w:p w14:paraId="0A29E0D7" w14:textId="77777777" w:rsidR="00803D83" w:rsidRPr="00A74C4F" w:rsidRDefault="00803D83" w:rsidP="00560F0C">
            <w:pPr>
              <w:pStyle w:val="Sinespaciado"/>
              <w:jc w:val="both"/>
              <w:rPr>
                <w:rFonts w:ascii="Arial Narrow" w:hAnsi="Arial Narrow"/>
                <w:b/>
                <w:sz w:val="20"/>
                <w:szCs w:val="20"/>
                <w:lang w:eastAsia="ar-SA"/>
              </w:rPr>
            </w:pPr>
            <w:r w:rsidRPr="00A74C4F">
              <w:rPr>
                <w:rFonts w:ascii="Arial Narrow" w:hAnsi="Arial Narrow"/>
                <w:b/>
                <w:sz w:val="20"/>
                <w:szCs w:val="20"/>
                <w:lang w:eastAsia="ar-SA"/>
              </w:rPr>
              <w:t>Correo electrónico</w:t>
            </w:r>
          </w:p>
        </w:tc>
        <w:tc>
          <w:tcPr>
            <w:tcW w:w="7379" w:type="dxa"/>
            <w:vAlign w:val="center"/>
          </w:tcPr>
          <w:p w14:paraId="03A3443E" w14:textId="77777777" w:rsidR="00803D83" w:rsidRPr="00A74C4F" w:rsidRDefault="00803D83" w:rsidP="00AB6077">
            <w:pPr>
              <w:pStyle w:val="Sinespaciado"/>
              <w:jc w:val="both"/>
              <w:rPr>
                <w:rFonts w:ascii="Arial Narrow" w:hAnsi="Arial Narrow"/>
                <w:i/>
                <w:sz w:val="18"/>
                <w:lang w:val="es-MX"/>
              </w:rPr>
            </w:pPr>
            <w:r w:rsidRPr="00A74C4F">
              <w:rPr>
                <w:rFonts w:ascii="Arial Narrow" w:hAnsi="Arial Narrow"/>
                <w:i/>
                <w:sz w:val="18"/>
                <w:lang w:val="es-MX"/>
              </w:rPr>
              <w:t>Registre la dirección de correo electrónico de la persona relacionada en el punto anterior. Si son varias las personas responsables, escriba la dirección de cada una de ellas.</w:t>
            </w:r>
          </w:p>
        </w:tc>
      </w:tr>
      <w:tr w:rsidR="00803D83" w:rsidRPr="00A74C4F" w14:paraId="242ABD1E" w14:textId="77777777" w:rsidTr="00A74C4F">
        <w:trPr>
          <w:gridAfter w:val="1"/>
          <w:wAfter w:w="6" w:type="dxa"/>
          <w:trHeight w:val="851"/>
          <w:jc w:val="center"/>
        </w:trPr>
        <w:tc>
          <w:tcPr>
            <w:tcW w:w="436" w:type="dxa"/>
            <w:vMerge/>
          </w:tcPr>
          <w:p w14:paraId="560E5C93" w14:textId="77777777" w:rsidR="00803D83" w:rsidRPr="00A74C4F" w:rsidRDefault="00803D83" w:rsidP="00D01EDD">
            <w:pPr>
              <w:pStyle w:val="Sinespaciado"/>
              <w:rPr>
                <w:rFonts w:ascii="Arial Narrow" w:hAnsi="Arial Narrow"/>
                <w:sz w:val="18"/>
                <w:lang w:val="es-MX"/>
              </w:rPr>
            </w:pPr>
          </w:p>
        </w:tc>
        <w:tc>
          <w:tcPr>
            <w:tcW w:w="1705" w:type="dxa"/>
            <w:vAlign w:val="center"/>
          </w:tcPr>
          <w:p w14:paraId="000269A5" w14:textId="77777777" w:rsidR="00803D83" w:rsidRPr="00A74C4F" w:rsidRDefault="00803D83" w:rsidP="00560F0C">
            <w:pPr>
              <w:pStyle w:val="Sinespaciado"/>
              <w:jc w:val="both"/>
              <w:rPr>
                <w:rFonts w:ascii="Arial Narrow" w:hAnsi="Arial Narrow"/>
                <w:b/>
                <w:sz w:val="20"/>
                <w:szCs w:val="20"/>
                <w:lang w:val="es-MX" w:eastAsia="ar-SA"/>
              </w:rPr>
            </w:pPr>
            <w:r w:rsidRPr="00A74C4F">
              <w:rPr>
                <w:rFonts w:ascii="Arial Narrow" w:hAnsi="Arial Narrow"/>
                <w:b/>
                <w:sz w:val="20"/>
                <w:szCs w:val="20"/>
                <w:lang w:val="es-MX" w:eastAsia="ar-SA"/>
              </w:rPr>
              <w:t>Teléfono</w:t>
            </w:r>
          </w:p>
        </w:tc>
        <w:tc>
          <w:tcPr>
            <w:tcW w:w="7379" w:type="dxa"/>
            <w:vAlign w:val="center"/>
          </w:tcPr>
          <w:p w14:paraId="779B842D" w14:textId="77777777" w:rsidR="00803D83" w:rsidRPr="00A74C4F" w:rsidRDefault="00803D83" w:rsidP="00AB6077">
            <w:pPr>
              <w:pStyle w:val="Sinespaciado"/>
              <w:jc w:val="both"/>
              <w:rPr>
                <w:rFonts w:ascii="Arial Narrow" w:hAnsi="Arial Narrow"/>
                <w:i/>
                <w:sz w:val="18"/>
                <w:lang w:val="es-MX"/>
              </w:rPr>
            </w:pPr>
            <w:r w:rsidRPr="00A74C4F">
              <w:rPr>
                <w:rFonts w:ascii="Arial Narrow" w:hAnsi="Arial Narrow"/>
                <w:i/>
                <w:sz w:val="18"/>
                <w:lang w:val="es-MX"/>
              </w:rPr>
              <w:t>Registre los números telefónicos y las extensiones de la persona relacionada en los puntos anteriores.</w:t>
            </w:r>
          </w:p>
        </w:tc>
      </w:tr>
      <w:tr w:rsidR="00803D83" w:rsidRPr="00A74C4F" w14:paraId="312FB3A1" w14:textId="77777777" w:rsidTr="00A74C4F">
        <w:trPr>
          <w:gridAfter w:val="1"/>
          <w:wAfter w:w="6" w:type="dxa"/>
          <w:trHeight w:val="851"/>
          <w:jc w:val="center"/>
        </w:trPr>
        <w:tc>
          <w:tcPr>
            <w:tcW w:w="436" w:type="dxa"/>
            <w:vMerge/>
          </w:tcPr>
          <w:p w14:paraId="16A5F899" w14:textId="77777777" w:rsidR="00803D83" w:rsidRPr="00A74C4F" w:rsidRDefault="00803D83" w:rsidP="00D01EDD">
            <w:pPr>
              <w:pStyle w:val="Sinespaciado"/>
              <w:rPr>
                <w:rFonts w:ascii="Arial Narrow" w:hAnsi="Arial Narrow"/>
                <w:sz w:val="18"/>
                <w:lang w:val="es-MX"/>
              </w:rPr>
            </w:pPr>
          </w:p>
        </w:tc>
        <w:tc>
          <w:tcPr>
            <w:tcW w:w="1705" w:type="dxa"/>
            <w:vAlign w:val="center"/>
          </w:tcPr>
          <w:p w14:paraId="783ED11B" w14:textId="77777777" w:rsidR="00803D83" w:rsidRPr="00A74C4F" w:rsidRDefault="00803D83" w:rsidP="00560F0C">
            <w:pPr>
              <w:pStyle w:val="Sinespaciado"/>
              <w:jc w:val="both"/>
              <w:rPr>
                <w:rFonts w:ascii="Arial Narrow" w:hAnsi="Arial Narrow"/>
                <w:b/>
                <w:sz w:val="20"/>
                <w:szCs w:val="20"/>
                <w:lang w:val="es-MX" w:eastAsia="ar-SA"/>
              </w:rPr>
            </w:pPr>
            <w:r w:rsidRPr="00A74C4F">
              <w:rPr>
                <w:rFonts w:ascii="Arial Narrow" w:hAnsi="Arial Narrow"/>
                <w:b/>
                <w:sz w:val="20"/>
                <w:szCs w:val="20"/>
                <w:lang w:val="es-MX" w:eastAsia="ar-SA"/>
              </w:rPr>
              <w:t>Dirección</w:t>
            </w:r>
          </w:p>
        </w:tc>
        <w:tc>
          <w:tcPr>
            <w:tcW w:w="7379" w:type="dxa"/>
            <w:vAlign w:val="center"/>
          </w:tcPr>
          <w:p w14:paraId="1CE8FC9C" w14:textId="77777777" w:rsidR="00803D83" w:rsidRPr="00A74C4F" w:rsidRDefault="00803D83" w:rsidP="00AB6077">
            <w:pPr>
              <w:pStyle w:val="Sinespaciado"/>
              <w:jc w:val="both"/>
              <w:rPr>
                <w:rFonts w:ascii="Arial Narrow" w:hAnsi="Arial Narrow"/>
                <w:i/>
                <w:sz w:val="18"/>
                <w:lang w:val="es-MX"/>
              </w:rPr>
            </w:pPr>
            <w:r w:rsidRPr="00A74C4F">
              <w:rPr>
                <w:rFonts w:ascii="Arial Narrow" w:hAnsi="Arial Narrow"/>
                <w:i/>
                <w:sz w:val="18"/>
                <w:lang w:val="es-MX"/>
              </w:rPr>
              <w:t>Registre la dirección de la entidad y las demás indicaciones necesarias (piso, oficina, ciudad, etc.) para ubicar a la persona responsable.</w:t>
            </w:r>
          </w:p>
        </w:tc>
      </w:tr>
      <w:tr w:rsidR="00803D83" w:rsidRPr="00A74C4F" w14:paraId="220C8110" w14:textId="77777777" w:rsidTr="00A74C4F">
        <w:tblPrEx>
          <w:tblLook w:val="0000" w:firstRow="0" w:lastRow="0" w:firstColumn="0" w:lastColumn="0" w:noHBand="0" w:noVBand="0"/>
        </w:tblPrEx>
        <w:trPr>
          <w:trHeight w:val="548"/>
          <w:jc w:val="center"/>
        </w:trPr>
        <w:tc>
          <w:tcPr>
            <w:tcW w:w="9526" w:type="dxa"/>
            <w:gridSpan w:val="4"/>
            <w:vAlign w:val="center"/>
          </w:tcPr>
          <w:p w14:paraId="5752E448" w14:textId="77777777" w:rsidR="00803D83" w:rsidRPr="00A74C4F" w:rsidRDefault="00803D83" w:rsidP="00560F0C">
            <w:pPr>
              <w:pStyle w:val="Ttulo7"/>
              <w:spacing w:after="0" w:line="240" w:lineRule="auto"/>
              <w:rPr>
                <w:rFonts w:ascii="Arial Narrow" w:hAnsi="Arial Narrow" w:cs="Arial"/>
              </w:rPr>
            </w:pPr>
            <w:r w:rsidRPr="00A74C4F">
              <w:rPr>
                <w:rFonts w:ascii="Arial Narrow" w:hAnsi="Arial Narrow" w:cs="Arial"/>
              </w:rPr>
              <w:lastRenderedPageBreak/>
              <w:t>Observaciones Generales</w:t>
            </w:r>
          </w:p>
        </w:tc>
      </w:tr>
      <w:tr w:rsidR="00803D83" w:rsidRPr="00A74C4F" w14:paraId="67BF13DB" w14:textId="77777777" w:rsidTr="00A74C4F">
        <w:tblPrEx>
          <w:tblLook w:val="0000" w:firstRow="0" w:lastRow="0" w:firstColumn="0" w:lastColumn="0" w:noHBand="0" w:noVBand="0"/>
        </w:tblPrEx>
        <w:trPr>
          <w:trHeight w:val="851"/>
          <w:jc w:val="center"/>
        </w:trPr>
        <w:tc>
          <w:tcPr>
            <w:tcW w:w="9526" w:type="dxa"/>
            <w:gridSpan w:val="4"/>
            <w:vAlign w:val="center"/>
          </w:tcPr>
          <w:p w14:paraId="54C013A9" w14:textId="77777777" w:rsidR="00803D83" w:rsidRPr="00A74C4F" w:rsidRDefault="00803D83" w:rsidP="00AB6077">
            <w:pPr>
              <w:snapToGrid w:val="0"/>
              <w:spacing w:after="0" w:line="240" w:lineRule="auto"/>
              <w:ind w:left="-57"/>
              <w:jc w:val="both"/>
              <w:rPr>
                <w:rFonts w:ascii="Arial Narrow" w:hAnsi="Arial Narrow" w:cs="Arial"/>
                <w:sz w:val="20"/>
                <w:szCs w:val="20"/>
                <w:lang w:val="es-MX" w:eastAsia="ar-SA"/>
              </w:rPr>
            </w:pPr>
            <w:r w:rsidRPr="00A74C4F">
              <w:rPr>
                <w:rFonts w:ascii="Arial Narrow" w:hAnsi="Arial Narrow"/>
                <w:i/>
                <w:sz w:val="18"/>
                <w:lang w:val="es-MX"/>
              </w:rPr>
              <w:t>Registre información adicional que considere pertinente. En este campo se puede suministrar información que explique, aclare o complemente la consignada en algún otro campo; como puede ser el caso de las celdas que se diligencian marcando con una “X” (v. g. calificación de la “facilidad de obtención”). Las observaciones pueden estar referidas tanto al indicador, como a sus variables.</w:t>
            </w:r>
          </w:p>
        </w:tc>
      </w:tr>
    </w:tbl>
    <w:p w14:paraId="2869B41E" w14:textId="77777777" w:rsidR="00803D83" w:rsidRPr="00A74C4F" w:rsidRDefault="00803D83" w:rsidP="00001BD6">
      <w:pPr>
        <w:pStyle w:val="Sinespaciado"/>
        <w:rPr>
          <w:rFonts w:ascii="Arial Narrow" w:hAnsi="Arial Narrow"/>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26"/>
      </w:tblGrid>
      <w:tr w:rsidR="00803D83" w:rsidRPr="00A74C4F" w14:paraId="11ADEFC3" w14:textId="77777777" w:rsidTr="001C3C81">
        <w:trPr>
          <w:trHeight w:val="567"/>
          <w:jc w:val="center"/>
        </w:trPr>
        <w:tc>
          <w:tcPr>
            <w:tcW w:w="9526" w:type="dxa"/>
            <w:vAlign w:val="center"/>
          </w:tcPr>
          <w:p w14:paraId="7A2FAA87" w14:textId="77777777" w:rsidR="00803D83" w:rsidRPr="00A74C4F" w:rsidRDefault="00803D83" w:rsidP="00560F0C">
            <w:pPr>
              <w:pStyle w:val="Ttulo7"/>
              <w:spacing w:after="0" w:line="240" w:lineRule="auto"/>
              <w:rPr>
                <w:rFonts w:ascii="Arial Narrow" w:hAnsi="Arial Narrow" w:cs="Arial"/>
              </w:rPr>
            </w:pPr>
            <w:r w:rsidRPr="00A74C4F">
              <w:rPr>
                <w:rFonts w:ascii="Arial Narrow" w:hAnsi="Arial Narrow" w:cs="Arial"/>
              </w:rPr>
              <w:t>Bibliografía</w:t>
            </w:r>
          </w:p>
        </w:tc>
      </w:tr>
      <w:tr w:rsidR="00803D83" w:rsidRPr="00A74C4F" w14:paraId="4EE951E4" w14:textId="77777777" w:rsidTr="00A74C4F">
        <w:trPr>
          <w:trHeight w:val="794"/>
          <w:jc w:val="center"/>
        </w:trPr>
        <w:tc>
          <w:tcPr>
            <w:tcW w:w="9526" w:type="dxa"/>
            <w:vAlign w:val="center"/>
          </w:tcPr>
          <w:p w14:paraId="58D3C2E9" w14:textId="77777777" w:rsidR="00803D83" w:rsidRPr="00A74C4F" w:rsidRDefault="00803D83" w:rsidP="00AB6077">
            <w:pPr>
              <w:snapToGrid w:val="0"/>
              <w:spacing w:after="0" w:line="240" w:lineRule="auto"/>
              <w:ind w:left="-57"/>
              <w:jc w:val="both"/>
              <w:rPr>
                <w:rFonts w:ascii="Arial Narrow" w:hAnsi="Arial Narrow" w:cs="Arial"/>
                <w:sz w:val="20"/>
                <w:szCs w:val="20"/>
                <w:lang w:val="es-MX" w:eastAsia="ar-SA"/>
              </w:rPr>
            </w:pPr>
            <w:r w:rsidRPr="00A74C4F">
              <w:rPr>
                <w:rFonts w:ascii="Arial Narrow" w:hAnsi="Arial Narrow"/>
                <w:i/>
                <w:sz w:val="18"/>
                <w:lang w:val="es-MX"/>
              </w:rPr>
              <w:t>Registre las citas bibliográficas en las que se soporta la documentación de los diferentes campos de la hoja metodológica.</w:t>
            </w:r>
          </w:p>
        </w:tc>
      </w:tr>
    </w:tbl>
    <w:p w14:paraId="67F76B39" w14:textId="77777777" w:rsidR="00803D83" w:rsidRPr="00A74C4F" w:rsidRDefault="00803D83" w:rsidP="00001BD6">
      <w:pPr>
        <w:pStyle w:val="Sinespaciado"/>
        <w:rPr>
          <w:rFonts w:ascii="Arial Narrow" w:hAnsi="Arial Narrow"/>
        </w:rPr>
      </w:pPr>
    </w:p>
    <w:tbl>
      <w:tblPr>
        <w:tblW w:w="95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85"/>
        <w:gridCol w:w="900"/>
        <w:gridCol w:w="4847"/>
        <w:gridCol w:w="2896"/>
      </w:tblGrid>
      <w:tr w:rsidR="00803D83" w:rsidRPr="00A74C4F" w14:paraId="471E1A81" w14:textId="77777777" w:rsidTr="00A74C4F">
        <w:trPr>
          <w:trHeight w:val="567"/>
          <w:jc w:val="center"/>
        </w:trPr>
        <w:tc>
          <w:tcPr>
            <w:tcW w:w="9528" w:type="dxa"/>
            <w:gridSpan w:val="4"/>
            <w:shd w:val="clear" w:color="auto" w:fill="E6EFFD"/>
            <w:vAlign w:val="center"/>
          </w:tcPr>
          <w:p w14:paraId="19D949EB" w14:textId="77777777" w:rsidR="00803D83" w:rsidRPr="00A74C4F" w:rsidRDefault="00803D83" w:rsidP="00726E7C">
            <w:pPr>
              <w:pStyle w:val="Ttulo7"/>
              <w:spacing w:after="0" w:line="240" w:lineRule="auto"/>
              <w:rPr>
                <w:rFonts w:ascii="Arial Narrow" w:hAnsi="Arial Narrow" w:cs="Arial"/>
              </w:rPr>
            </w:pPr>
            <w:r w:rsidRPr="00A74C4F">
              <w:rPr>
                <w:rFonts w:ascii="Arial Narrow" w:hAnsi="Arial Narrow" w:cs="Arial"/>
              </w:rPr>
              <w:t xml:space="preserve">Información sobre la Hoja Metodológica </w:t>
            </w:r>
          </w:p>
          <w:p w14:paraId="3FF5788A" w14:textId="77777777" w:rsidR="00803D83" w:rsidRPr="00A74C4F" w:rsidRDefault="00803D83" w:rsidP="00726E7C">
            <w:pPr>
              <w:pStyle w:val="Ttulo7"/>
              <w:spacing w:after="0" w:line="240" w:lineRule="auto"/>
              <w:rPr>
                <w:rFonts w:ascii="Arial Narrow" w:hAnsi="Arial Narrow"/>
                <w:b w:val="0"/>
                <w:bCs w:val="0"/>
                <w:sz w:val="18"/>
                <w:szCs w:val="22"/>
                <w:u w:val="none"/>
                <w:lang w:val="es-MX" w:eastAsia="en-US"/>
              </w:rPr>
            </w:pPr>
            <w:r w:rsidRPr="00A74C4F">
              <w:rPr>
                <w:rFonts w:ascii="Arial Narrow" w:hAnsi="Arial Narrow"/>
                <w:b w:val="0"/>
                <w:bCs w:val="0"/>
                <w:sz w:val="18"/>
                <w:szCs w:val="22"/>
                <w:u w:val="none"/>
                <w:lang w:val="es-MX" w:eastAsia="en-US"/>
              </w:rPr>
              <w:t>Con el propósito de mantener un registro histórico de la evolución de la hoja metodológica, los datos de quien la ajuste no deben remplazar los datos de quien la elaboró o la ajustó previamente. Copie y pegue toda la sección para incluir los datos de quien haya ajustado la hoja metodológica. Revise los lineamientos para la asignación del número de la versión para determinar si los ajustes realizados ameritan hacer cambios en el campo “Cítese como”.</w:t>
            </w:r>
          </w:p>
        </w:tc>
      </w:tr>
      <w:tr w:rsidR="00803D83" w:rsidRPr="00A74C4F" w14:paraId="22CF565B" w14:textId="77777777" w:rsidTr="00033239">
        <w:trPr>
          <w:trHeight w:val="851"/>
          <w:jc w:val="center"/>
        </w:trPr>
        <w:tc>
          <w:tcPr>
            <w:tcW w:w="885" w:type="dxa"/>
            <w:vAlign w:val="center"/>
          </w:tcPr>
          <w:p w14:paraId="68EB8E91" w14:textId="77777777" w:rsidR="00803D83" w:rsidRPr="00A74C4F" w:rsidRDefault="00803D83" w:rsidP="005317D5">
            <w:pPr>
              <w:spacing w:after="0" w:line="240" w:lineRule="auto"/>
              <w:ind w:left="-57"/>
              <w:jc w:val="center"/>
              <w:rPr>
                <w:rFonts w:ascii="Arial Narrow" w:hAnsi="Arial Narrow" w:cs="Arial"/>
                <w:b/>
                <w:bCs/>
              </w:rPr>
            </w:pPr>
            <w:r w:rsidRPr="00A74C4F">
              <w:rPr>
                <w:rFonts w:ascii="Arial Narrow" w:hAnsi="Arial Narrow" w:cs="Arial"/>
                <w:b/>
                <w:sz w:val="20"/>
                <w:szCs w:val="20"/>
                <w:lang w:val="es-ES"/>
              </w:rPr>
              <w:t>Fecha</w:t>
            </w:r>
          </w:p>
        </w:tc>
        <w:tc>
          <w:tcPr>
            <w:tcW w:w="900" w:type="dxa"/>
            <w:vAlign w:val="center"/>
          </w:tcPr>
          <w:p w14:paraId="2FC94A5C" w14:textId="77777777" w:rsidR="00803D83" w:rsidRPr="00A74C4F" w:rsidRDefault="00803D83" w:rsidP="005317D5">
            <w:pPr>
              <w:spacing w:after="0" w:line="240" w:lineRule="auto"/>
              <w:ind w:left="-57"/>
              <w:jc w:val="center"/>
              <w:rPr>
                <w:rFonts w:ascii="Arial Narrow" w:hAnsi="Arial Narrow" w:cs="Arial"/>
                <w:b/>
                <w:sz w:val="20"/>
                <w:szCs w:val="20"/>
                <w:lang w:val="es-ES"/>
              </w:rPr>
            </w:pPr>
            <w:r w:rsidRPr="00A74C4F">
              <w:rPr>
                <w:rFonts w:ascii="Arial Narrow" w:hAnsi="Arial Narrow" w:cs="Arial"/>
                <w:b/>
                <w:sz w:val="20"/>
                <w:szCs w:val="20"/>
                <w:lang w:val="es-ES"/>
              </w:rPr>
              <w:t>Versión</w:t>
            </w:r>
          </w:p>
        </w:tc>
        <w:tc>
          <w:tcPr>
            <w:tcW w:w="4847" w:type="dxa"/>
            <w:vAlign w:val="center"/>
          </w:tcPr>
          <w:p w14:paraId="583684A9" w14:textId="77777777" w:rsidR="00803D83" w:rsidRPr="00A74C4F" w:rsidRDefault="00803D83" w:rsidP="005317D5">
            <w:pPr>
              <w:spacing w:after="0" w:line="240" w:lineRule="auto"/>
              <w:ind w:left="-57"/>
              <w:jc w:val="center"/>
              <w:rPr>
                <w:rFonts w:ascii="Arial Narrow" w:hAnsi="Arial Narrow" w:cs="Arial"/>
                <w:b/>
                <w:sz w:val="20"/>
                <w:szCs w:val="20"/>
                <w:lang w:val="es-MX" w:eastAsia="ar-SA"/>
              </w:rPr>
            </w:pPr>
            <w:r w:rsidRPr="00A74C4F">
              <w:rPr>
                <w:rFonts w:ascii="Arial Narrow" w:hAnsi="Arial Narrow" w:cs="Arial"/>
                <w:b/>
                <w:sz w:val="20"/>
                <w:szCs w:val="20"/>
                <w:lang w:val="es-ES"/>
              </w:rPr>
              <w:t>Datos del autor o de quien ajustó la hoja metodológica</w:t>
            </w:r>
          </w:p>
        </w:tc>
        <w:tc>
          <w:tcPr>
            <w:tcW w:w="2896" w:type="dxa"/>
            <w:vAlign w:val="center"/>
          </w:tcPr>
          <w:p w14:paraId="3E8C2E0C" w14:textId="77777777" w:rsidR="00803D83" w:rsidRPr="00A74C4F" w:rsidRDefault="00803D83" w:rsidP="005317D5">
            <w:pPr>
              <w:spacing w:after="0" w:line="240" w:lineRule="auto"/>
              <w:ind w:left="-57"/>
              <w:jc w:val="center"/>
              <w:rPr>
                <w:rFonts w:ascii="Arial Narrow" w:hAnsi="Arial Narrow" w:cs="Arial"/>
                <w:b/>
                <w:sz w:val="20"/>
                <w:szCs w:val="20"/>
                <w:lang w:val="es-ES"/>
              </w:rPr>
            </w:pPr>
            <w:r w:rsidRPr="00A74C4F">
              <w:rPr>
                <w:rFonts w:ascii="Arial Narrow" w:hAnsi="Arial Narrow" w:cs="Arial"/>
                <w:b/>
                <w:sz w:val="20"/>
                <w:szCs w:val="20"/>
                <w:lang w:val="es-ES"/>
              </w:rPr>
              <w:t>Descripción de los ajustes</w:t>
            </w:r>
          </w:p>
        </w:tc>
      </w:tr>
      <w:tr w:rsidR="00803D83" w:rsidRPr="00A74C4F" w14:paraId="53495B73" w14:textId="77777777" w:rsidTr="00033239">
        <w:trPr>
          <w:trHeight w:val="851"/>
          <w:jc w:val="center"/>
        </w:trPr>
        <w:tc>
          <w:tcPr>
            <w:tcW w:w="885" w:type="dxa"/>
            <w:vAlign w:val="center"/>
          </w:tcPr>
          <w:p w14:paraId="0730AC4A" w14:textId="77777777" w:rsidR="00803D83" w:rsidRPr="00A74C4F" w:rsidRDefault="00803D83" w:rsidP="00726E7C">
            <w:pPr>
              <w:spacing w:after="0" w:line="240" w:lineRule="auto"/>
              <w:ind w:left="-57"/>
              <w:jc w:val="center"/>
              <w:rPr>
                <w:rFonts w:ascii="Arial Narrow" w:hAnsi="Arial Narrow" w:cs="Arial"/>
                <w:b/>
                <w:sz w:val="20"/>
                <w:szCs w:val="20"/>
                <w:lang w:val="es-ES"/>
              </w:rPr>
            </w:pPr>
            <w:r w:rsidRPr="00A74C4F">
              <w:rPr>
                <w:rFonts w:ascii="Arial Narrow" w:hAnsi="Arial Narrow"/>
                <w:i/>
                <w:sz w:val="18"/>
                <w:lang w:val="es-MX"/>
              </w:rPr>
              <w:t>Registre para cada versión  la fecha en la que se elaboró o ajustó la hoja metodológica</w:t>
            </w:r>
          </w:p>
        </w:tc>
        <w:tc>
          <w:tcPr>
            <w:tcW w:w="900" w:type="dxa"/>
            <w:vAlign w:val="center"/>
          </w:tcPr>
          <w:p w14:paraId="714E5471" w14:textId="77777777" w:rsidR="00803D83" w:rsidRPr="00A74C4F" w:rsidRDefault="00803D83" w:rsidP="00F84AF5">
            <w:pPr>
              <w:spacing w:after="0" w:line="240" w:lineRule="auto"/>
              <w:ind w:left="-57"/>
              <w:jc w:val="center"/>
              <w:rPr>
                <w:rFonts w:ascii="Arial Narrow" w:hAnsi="Arial Narrow"/>
                <w:i/>
                <w:sz w:val="18"/>
                <w:lang w:val="es-MX"/>
              </w:rPr>
            </w:pPr>
            <w:r w:rsidRPr="00A74C4F">
              <w:rPr>
                <w:rFonts w:ascii="Arial Narrow" w:hAnsi="Arial Narrow"/>
                <w:i/>
                <w:sz w:val="18"/>
                <w:lang w:val="es-MX"/>
              </w:rPr>
              <w:t>Indique el número de la versión de la hoja metodológica. Si es la primera versión de la hoja metodológica escriba 1,00 (Revisar los lineamientos para la asignación del número de la versión).</w:t>
            </w:r>
          </w:p>
        </w:tc>
        <w:tc>
          <w:tcPr>
            <w:tcW w:w="4847" w:type="dxa"/>
          </w:tcPr>
          <w:p w14:paraId="650A70C7" w14:textId="77777777" w:rsidR="00803D83" w:rsidRPr="00A74C4F" w:rsidRDefault="00803D83" w:rsidP="00E77353">
            <w:pPr>
              <w:spacing w:after="0" w:line="240" w:lineRule="auto"/>
              <w:ind w:left="-57"/>
              <w:jc w:val="both"/>
              <w:rPr>
                <w:rFonts w:ascii="Arial Narrow" w:hAnsi="Arial Narrow" w:cs="Arial"/>
                <w:i/>
                <w:sz w:val="20"/>
                <w:szCs w:val="20"/>
                <w:lang w:val="es-ES"/>
              </w:rPr>
            </w:pPr>
            <w:r w:rsidRPr="00A74C4F">
              <w:rPr>
                <w:rFonts w:ascii="Arial Narrow" w:hAnsi="Arial Narrow" w:cs="Arial"/>
                <w:b/>
                <w:sz w:val="20"/>
                <w:szCs w:val="20"/>
                <w:lang w:val="es-ES"/>
              </w:rPr>
              <w:t>Nombre funcionario:</w:t>
            </w:r>
            <w:r w:rsidRPr="00A74C4F">
              <w:rPr>
                <w:rFonts w:ascii="Arial Narrow" w:hAnsi="Arial Narrow" w:cs="Arial"/>
                <w:i/>
                <w:sz w:val="18"/>
                <w:szCs w:val="18"/>
                <w:lang w:val="es-ES"/>
              </w:rPr>
              <w:t xml:space="preserve"> Registre el(los) nombre(s) del(los) autor(es) de la hoja metodológica o de quien(es) la ajustó (aron).</w:t>
            </w:r>
          </w:p>
          <w:p w14:paraId="5C957AB4" w14:textId="77777777" w:rsidR="00803D83" w:rsidRPr="00A74C4F" w:rsidRDefault="00803D83" w:rsidP="00E77353">
            <w:pPr>
              <w:spacing w:after="0" w:line="240" w:lineRule="auto"/>
              <w:ind w:left="-57"/>
              <w:jc w:val="both"/>
              <w:rPr>
                <w:rFonts w:ascii="Arial Narrow" w:hAnsi="Arial Narrow" w:cs="Arial"/>
                <w:i/>
                <w:sz w:val="20"/>
                <w:szCs w:val="20"/>
                <w:lang w:val="es-ES"/>
              </w:rPr>
            </w:pPr>
          </w:p>
          <w:p w14:paraId="6D912142" w14:textId="77777777" w:rsidR="00803D83" w:rsidRPr="00A74C4F" w:rsidRDefault="00803D83" w:rsidP="00E77353">
            <w:pPr>
              <w:spacing w:after="0" w:line="240" w:lineRule="auto"/>
              <w:ind w:left="-57"/>
              <w:jc w:val="both"/>
              <w:rPr>
                <w:rFonts w:ascii="Arial Narrow" w:hAnsi="Arial Narrow" w:cs="Arial"/>
                <w:i/>
                <w:sz w:val="20"/>
                <w:szCs w:val="20"/>
                <w:lang w:val="es-ES"/>
              </w:rPr>
            </w:pPr>
            <w:r w:rsidRPr="00A74C4F">
              <w:rPr>
                <w:rFonts w:ascii="Arial Narrow" w:hAnsi="Arial Narrow" w:cs="Arial"/>
                <w:b/>
                <w:sz w:val="20"/>
                <w:szCs w:val="20"/>
                <w:lang w:val="es-ES"/>
              </w:rPr>
              <w:t>Cargo:</w:t>
            </w:r>
            <w:r w:rsidRPr="00A74C4F">
              <w:rPr>
                <w:rFonts w:ascii="Arial Narrow" w:hAnsi="Arial Narrow" w:cs="Arial"/>
                <w:i/>
                <w:sz w:val="18"/>
                <w:szCs w:val="18"/>
                <w:lang w:val="es-ES"/>
              </w:rPr>
              <w:t xml:space="preserve"> Registre el nombre del(los) cargo(s) de la(s) persona(s) relacionada(s) en el punto anterior.</w:t>
            </w:r>
          </w:p>
          <w:p w14:paraId="73B5C0F5" w14:textId="77777777" w:rsidR="00803D83" w:rsidRPr="00A74C4F" w:rsidRDefault="00803D83" w:rsidP="00E77353">
            <w:pPr>
              <w:spacing w:after="0" w:line="240" w:lineRule="auto"/>
              <w:ind w:left="-57"/>
              <w:jc w:val="both"/>
              <w:rPr>
                <w:rFonts w:ascii="Arial Narrow" w:hAnsi="Arial Narrow" w:cs="Arial"/>
                <w:i/>
                <w:sz w:val="20"/>
                <w:szCs w:val="20"/>
                <w:lang w:val="es-ES"/>
              </w:rPr>
            </w:pPr>
          </w:p>
          <w:p w14:paraId="1EB86B12" w14:textId="77777777" w:rsidR="00803D83" w:rsidRPr="00A74C4F" w:rsidRDefault="00803D83" w:rsidP="00E77353">
            <w:pPr>
              <w:spacing w:after="0" w:line="240" w:lineRule="auto"/>
              <w:ind w:left="-57"/>
              <w:jc w:val="both"/>
              <w:rPr>
                <w:rFonts w:ascii="Arial Narrow" w:hAnsi="Arial Narrow" w:cs="Arial"/>
                <w:i/>
                <w:sz w:val="18"/>
                <w:szCs w:val="18"/>
                <w:lang w:val="es-ES"/>
              </w:rPr>
            </w:pPr>
            <w:r w:rsidRPr="00A74C4F">
              <w:rPr>
                <w:rFonts w:ascii="Arial Narrow" w:hAnsi="Arial Narrow" w:cs="Arial"/>
                <w:b/>
                <w:sz w:val="20"/>
                <w:szCs w:val="20"/>
                <w:lang w:val="es-ES"/>
              </w:rPr>
              <w:t>Dependencia:</w:t>
            </w:r>
            <w:r w:rsidRPr="00A74C4F">
              <w:rPr>
                <w:rFonts w:ascii="Arial Narrow" w:hAnsi="Arial Narrow" w:cs="Arial"/>
                <w:i/>
                <w:sz w:val="20"/>
                <w:szCs w:val="20"/>
                <w:lang w:val="es-ES"/>
              </w:rPr>
              <w:t xml:space="preserve"> </w:t>
            </w:r>
            <w:r w:rsidRPr="00A74C4F">
              <w:rPr>
                <w:rFonts w:ascii="Arial Narrow" w:hAnsi="Arial Narrow" w:cs="Arial"/>
                <w:i/>
                <w:sz w:val="18"/>
                <w:szCs w:val="18"/>
                <w:lang w:val="es-ES"/>
              </w:rPr>
              <w:t>Registre el nombre completo de la(s) dependencia(s) en la(s) que labora(n) la(s) persona(s) relacionada(s) en los puntos anteriores.</w:t>
            </w:r>
          </w:p>
          <w:p w14:paraId="23F052F4" w14:textId="77777777" w:rsidR="00803D83" w:rsidRPr="00A74C4F" w:rsidRDefault="00803D83" w:rsidP="00E77353">
            <w:pPr>
              <w:spacing w:after="0" w:line="240" w:lineRule="auto"/>
              <w:ind w:left="-57"/>
              <w:jc w:val="both"/>
              <w:rPr>
                <w:rFonts w:ascii="Arial Narrow" w:hAnsi="Arial Narrow" w:cs="Arial"/>
                <w:i/>
                <w:sz w:val="20"/>
                <w:szCs w:val="20"/>
                <w:lang w:val="es-ES"/>
              </w:rPr>
            </w:pPr>
          </w:p>
          <w:p w14:paraId="55AB2412" w14:textId="77777777" w:rsidR="00803D83" w:rsidRPr="00A74C4F" w:rsidRDefault="00803D83" w:rsidP="00E77353">
            <w:pPr>
              <w:spacing w:after="0" w:line="240" w:lineRule="auto"/>
              <w:ind w:left="-57"/>
              <w:jc w:val="both"/>
              <w:rPr>
                <w:rFonts w:ascii="Arial Narrow" w:hAnsi="Arial Narrow" w:cs="Arial"/>
                <w:i/>
                <w:sz w:val="20"/>
                <w:szCs w:val="20"/>
                <w:lang w:val="es-ES"/>
              </w:rPr>
            </w:pPr>
            <w:r w:rsidRPr="00A74C4F">
              <w:rPr>
                <w:rFonts w:ascii="Arial Narrow" w:hAnsi="Arial Narrow" w:cs="Arial"/>
                <w:b/>
                <w:sz w:val="20"/>
                <w:szCs w:val="20"/>
                <w:lang w:val="es-ES"/>
              </w:rPr>
              <w:t>Entidad:</w:t>
            </w:r>
            <w:r w:rsidRPr="00A74C4F">
              <w:rPr>
                <w:rFonts w:ascii="Arial Narrow" w:hAnsi="Arial Narrow" w:cs="Arial"/>
                <w:i/>
                <w:sz w:val="20"/>
                <w:szCs w:val="20"/>
                <w:lang w:val="es-ES"/>
              </w:rPr>
              <w:t xml:space="preserve"> </w:t>
            </w:r>
            <w:r w:rsidRPr="00A74C4F">
              <w:rPr>
                <w:rFonts w:ascii="Arial Narrow" w:hAnsi="Arial Narrow" w:cs="Arial"/>
                <w:i/>
                <w:sz w:val="18"/>
                <w:szCs w:val="18"/>
                <w:lang w:val="es-ES"/>
              </w:rPr>
              <w:t>Registre el nombre completo y la sigla (si existe) de la(s) institución(es) en la(s) que labora(n) la(s) persona(s) relacionadas en los puntos anteriores.</w:t>
            </w:r>
          </w:p>
          <w:p w14:paraId="2193A0AE" w14:textId="77777777" w:rsidR="00803D83" w:rsidRPr="00A74C4F" w:rsidRDefault="00803D83" w:rsidP="00E77353">
            <w:pPr>
              <w:spacing w:after="0" w:line="240" w:lineRule="auto"/>
              <w:ind w:left="-57"/>
              <w:jc w:val="both"/>
              <w:rPr>
                <w:rFonts w:ascii="Arial Narrow" w:hAnsi="Arial Narrow" w:cs="Arial"/>
                <w:i/>
                <w:sz w:val="20"/>
                <w:szCs w:val="20"/>
                <w:lang w:val="es-ES"/>
              </w:rPr>
            </w:pPr>
          </w:p>
          <w:p w14:paraId="3787FA65" w14:textId="77777777" w:rsidR="00803D83" w:rsidRPr="00A74C4F" w:rsidRDefault="00803D83" w:rsidP="00E77353">
            <w:pPr>
              <w:spacing w:after="0" w:line="240" w:lineRule="auto"/>
              <w:ind w:left="-57"/>
              <w:jc w:val="both"/>
              <w:rPr>
                <w:rFonts w:ascii="Arial Narrow" w:hAnsi="Arial Narrow" w:cs="Arial"/>
                <w:i/>
                <w:sz w:val="20"/>
                <w:szCs w:val="20"/>
                <w:lang w:val="es-ES"/>
              </w:rPr>
            </w:pPr>
            <w:r w:rsidRPr="00A74C4F">
              <w:rPr>
                <w:rFonts w:ascii="Arial Narrow" w:hAnsi="Arial Narrow" w:cs="Arial"/>
                <w:b/>
                <w:sz w:val="20"/>
                <w:szCs w:val="20"/>
                <w:lang w:val="es-ES"/>
              </w:rPr>
              <w:t>Correo electrónico:</w:t>
            </w:r>
            <w:r w:rsidRPr="00A74C4F">
              <w:rPr>
                <w:rFonts w:ascii="Arial Narrow" w:hAnsi="Arial Narrow" w:cs="Arial"/>
                <w:i/>
                <w:sz w:val="18"/>
                <w:szCs w:val="18"/>
                <w:lang w:val="es-ES"/>
              </w:rPr>
              <w:t xml:space="preserve"> Registre la dirección de correo electrónico (institucional y/o personal) de la(s) persona(s) relacionadas en los puntos anteriores.</w:t>
            </w:r>
          </w:p>
          <w:p w14:paraId="769DBD98" w14:textId="77777777" w:rsidR="00803D83" w:rsidRPr="00A74C4F" w:rsidRDefault="00803D83" w:rsidP="00E77353">
            <w:pPr>
              <w:spacing w:after="0" w:line="240" w:lineRule="auto"/>
              <w:ind w:left="-57"/>
              <w:jc w:val="both"/>
              <w:rPr>
                <w:rFonts w:ascii="Arial Narrow" w:hAnsi="Arial Narrow" w:cs="Arial"/>
                <w:i/>
                <w:sz w:val="20"/>
                <w:szCs w:val="20"/>
                <w:lang w:val="es-ES"/>
              </w:rPr>
            </w:pPr>
          </w:p>
          <w:p w14:paraId="1C7F664F" w14:textId="77777777" w:rsidR="00803D83" w:rsidRPr="00A74C4F" w:rsidRDefault="00803D83" w:rsidP="00E77353">
            <w:pPr>
              <w:spacing w:after="0" w:line="240" w:lineRule="auto"/>
              <w:ind w:left="-57"/>
              <w:jc w:val="both"/>
              <w:rPr>
                <w:rFonts w:ascii="Arial Narrow" w:hAnsi="Arial Narrow" w:cs="Arial"/>
                <w:i/>
                <w:sz w:val="20"/>
                <w:szCs w:val="20"/>
                <w:lang w:val="es-ES"/>
              </w:rPr>
            </w:pPr>
            <w:r w:rsidRPr="00A74C4F">
              <w:rPr>
                <w:rFonts w:ascii="Arial Narrow" w:hAnsi="Arial Narrow" w:cs="Arial"/>
                <w:b/>
                <w:sz w:val="20"/>
                <w:szCs w:val="20"/>
                <w:lang w:val="es-ES"/>
              </w:rPr>
              <w:t>Teléfono:</w:t>
            </w:r>
            <w:r w:rsidRPr="00A74C4F">
              <w:rPr>
                <w:rFonts w:ascii="Arial Narrow" w:hAnsi="Arial Narrow"/>
                <w:sz w:val="18"/>
                <w:szCs w:val="18"/>
              </w:rPr>
              <w:t xml:space="preserve"> </w:t>
            </w:r>
            <w:r w:rsidRPr="00A74C4F">
              <w:rPr>
                <w:rFonts w:ascii="Arial Narrow" w:hAnsi="Arial Narrow" w:cs="Arial"/>
                <w:i/>
                <w:sz w:val="18"/>
                <w:szCs w:val="18"/>
                <w:lang w:val="es-ES"/>
              </w:rPr>
              <w:t>Registre los números telefónicos y las extensiones de las personas relacionadas en los puntos anteriores.</w:t>
            </w:r>
          </w:p>
          <w:p w14:paraId="5E84A25D" w14:textId="77777777" w:rsidR="00803D83" w:rsidRPr="00A74C4F" w:rsidRDefault="00803D83" w:rsidP="00E77353">
            <w:pPr>
              <w:spacing w:after="0" w:line="240" w:lineRule="auto"/>
              <w:ind w:left="-57"/>
              <w:jc w:val="both"/>
              <w:rPr>
                <w:rFonts w:ascii="Arial Narrow" w:hAnsi="Arial Narrow" w:cs="Arial"/>
                <w:b/>
                <w:sz w:val="20"/>
                <w:szCs w:val="20"/>
                <w:lang w:val="es-ES"/>
              </w:rPr>
            </w:pPr>
          </w:p>
          <w:p w14:paraId="2155B66F" w14:textId="77777777" w:rsidR="00803D83" w:rsidRPr="00A74C4F" w:rsidRDefault="00803D83" w:rsidP="00E77353">
            <w:pPr>
              <w:spacing w:after="0" w:line="240" w:lineRule="auto"/>
              <w:ind w:left="-57"/>
              <w:jc w:val="both"/>
              <w:rPr>
                <w:rFonts w:ascii="Arial Narrow" w:hAnsi="Arial Narrow" w:cs="Arial"/>
                <w:i/>
                <w:sz w:val="18"/>
                <w:szCs w:val="18"/>
                <w:lang w:val="es-ES"/>
              </w:rPr>
            </w:pPr>
            <w:r w:rsidRPr="00A74C4F">
              <w:rPr>
                <w:rFonts w:ascii="Arial Narrow" w:hAnsi="Arial Narrow" w:cs="Arial"/>
                <w:b/>
                <w:sz w:val="20"/>
                <w:szCs w:val="20"/>
                <w:lang w:val="es-ES"/>
              </w:rPr>
              <w:t>Dirección:</w:t>
            </w:r>
            <w:r w:rsidRPr="00A74C4F">
              <w:rPr>
                <w:rFonts w:ascii="Arial Narrow" w:hAnsi="Arial Narrow" w:cs="Arial"/>
                <w:i/>
                <w:sz w:val="18"/>
                <w:szCs w:val="18"/>
                <w:lang w:val="es-ES"/>
              </w:rPr>
              <w:t xml:space="preserve"> Registre la dirección de la(s) entidad(es) y demás indicaciones necesarias (piso, oficina, ciudad, etc.) para ubicar el(los) autor(es) de la hoja metodológica.</w:t>
            </w:r>
          </w:p>
          <w:p w14:paraId="70448255" w14:textId="77777777" w:rsidR="00803D83" w:rsidRPr="00A74C4F" w:rsidRDefault="00803D83" w:rsidP="00E77353">
            <w:pPr>
              <w:spacing w:after="0" w:line="240" w:lineRule="auto"/>
              <w:ind w:left="-57"/>
              <w:jc w:val="both"/>
              <w:rPr>
                <w:rFonts w:ascii="Arial Narrow" w:hAnsi="Arial Narrow" w:cs="Arial"/>
                <w:i/>
                <w:sz w:val="20"/>
                <w:szCs w:val="20"/>
                <w:lang w:val="es-ES"/>
              </w:rPr>
            </w:pPr>
          </w:p>
          <w:p w14:paraId="0F48F80F" w14:textId="77777777" w:rsidR="00803D83" w:rsidRPr="00A74C4F" w:rsidRDefault="00803D83" w:rsidP="00F84AF5">
            <w:pPr>
              <w:snapToGrid w:val="0"/>
              <w:spacing w:after="0" w:line="240" w:lineRule="auto"/>
              <w:ind w:left="-57"/>
              <w:jc w:val="both"/>
              <w:rPr>
                <w:rFonts w:ascii="Arial Narrow" w:hAnsi="Arial Narrow" w:cs="Arial"/>
                <w:i/>
                <w:sz w:val="18"/>
                <w:szCs w:val="20"/>
                <w:lang w:eastAsia="ar-SA"/>
              </w:rPr>
            </w:pPr>
            <w:r w:rsidRPr="00A74C4F">
              <w:rPr>
                <w:rFonts w:ascii="Arial Narrow" w:hAnsi="Arial Narrow" w:cs="Arial"/>
                <w:i/>
                <w:sz w:val="18"/>
                <w:szCs w:val="20"/>
                <w:lang w:eastAsia="ar-SA"/>
              </w:rPr>
              <w:t>Siga los lineamientos generales del Manual de Estilo del DANE. El siguiente ejemplo ilustra dichos lineamientos:</w:t>
            </w:r>
          </w:p>
          <w:p w14:paraId="7D61109E" w14:textId="77777777" w:rsidR="00803D83" w:rsidRPr="00A74C4F" w:rsidRDefault="00803D83" w:rsidP="00F84AF5">
            <w:pPr>
              <w:snapToGrid w:val="0"/>
              <w:spacing w:after="0" w:line="240" w:lineRule="auto"/>
              <w:ind w:left="-57"/>
              <w:jc w:val="both"/>
              <w:rPr>
                <w:rFonts w:ascii="Arial Narrow" w:hAnsi="Arial Narrow" w:cs="Arial"/>
                <w:i/>
                <w:sz w:val="18"/>
                <w:szCs w:val="20"/>
                <w:lang w:eastAsia="ar-SA"/>
              </w:rPr>
            </w:pPr>
          </w:p>
          <w:p w14:paraId="0FC76DF2" w14:textId="77777777" w:rsidR="00803D83" w:rsidRPr="00A74C4F" w:rsidRDefault="00803D83" w:rsidP="00F84AF5">
            <w:pPr>
              <w:snapToGrid w:val="0"/>
              <w:spacing w:after="0" w:line="240" w:lineRule="auto"/>
              <w:ind w:left="-57"/>
              <w:jc w:val="both"/>
              <w:rPr>
                <w:rFonts w:ascii="Arial Narrow" w:hAnsi="Arial Narrow" w:cs="Arial"/>
                <w:i/>
                <w:sz w:val="18"/>
                <w:szCs w:val="20"/>
                <w:lang w:eastAsia="ar-SA"/>
              </w:rPr>
            </w:pPr>
            <w:r w:rsidRPr="00A74C4F">
              <w:rPr>
                <w:rFonts w:ascii="Arial Narrow" w:hAnsi="Arial Narrow" w:cs="Arial"/>
                <w:b/>
                <w:sz w:val="20"/>
                <w:szCs w:val="20"/>
                <w:lang w:val="es-ES"/>
              </w:rPr>
              <w:lastRenderedPageBreak/>
              <w:t>Cítese como:</w:t>
            </w:r>
            <w:r w:rsidRPr="00A74C4F">
              <w:rPr>
                <w:rFonts w:ascii="Arial Narrow" w:hAnsi="Arial Narrow" w:cs="Arial"/>
                <w:i/>
                <w:sz w:val="18"/>
                <w:szCs w:val="20"/>
                <w:lang w:eastAsia="ar-SA"/>
              </w:rPr>
              <w:t xml:space="preserve"> Siga los lineamientos generales presentados en el siguiente ejemplo para diligenciar este campo:</w:t>
            </w:r>
          </w:p>
          <w:p w14:paraId="70D189CB" w14:textId="77777777" w:rsidR="00803D83" w:rsidRPr="00A74C4F" w:rsidRDefault="00803D83" w:rsidP="00F84AF5">
            <w:pPr>
              <w:spacing w:after="0" w:line="240" w:lineRule="auto"/>
              <w:ind w:left="-57"/>
              <w:jc w:val="both"/>
              <w:rPr>
                <w:rFonts w:ascii="Arial Narrow" w:hAnsi="Arial Narrow" w:cs="Arial"/>
                <w:b/>
                <w:sz w:val="20"/>
                <w:szCs w:val="20"/>
              </w:rPr>
            </w:pPr>
          </w:p>
          <w:p w14:paraId="31A02962" w14:textId="77777777" w:rsidR="00803D83" w:rsidRPr="00A74C4F" w:rsidRDefault="00803D83" w:rsidP="00F84AF5">
            <w:pPr>
              <w:spacing w:after="0" w:line="240" w:lineRule="auto"/>
              <w:ind w:left="-57"/>
              <w:jc w:val="both"/>
              <w:rPr>
                <w:rFonts w:ascii="Arial Narrow" w:hAnsi="Arial Narrow" w:cs="Arial"/>
                <w:i/>
                <w:sz w:val="18"/>
                <w:szCs w:val="20"/>
                <w:lang w:eastAsia="ar-SA"/>
              </w:rPr>
            </w:pPr>
            <w:r w:rsidRPr="00A74C4F">
              <w:rPr>
                <w:rFonts w:ascii="Arial Narrow" w:hAnsi="Arial Narrow" w:cs="Arial"/>
                <w:i/>
                <w:sz w:val="18"/>
                <w:szCs w:val="20"/>
                <w:lang w:eastAsia="ar-SA"/>
              </w:rPr>
              <w:t xml:space="preserve">López M. O. y Rosado, J. J. (2010). Hoja metodológica del indicador Densidad de población en municipios costeros (Versión 1,00). </w:t>
            </w:r>
            <w:r w:rsidRPr="00A74C4F">
              <w:rPr>
                <w:rFonts w:ascii="Arial Narrow" w:hAnsi="Arial Narrow" w:cs="Arial"/>
                <w:i/>
                <w:sz w:val="18"/>
                <w:szCs w:val="20"/>
                <w:lang w:val="es-MX" w:eastAsia="ar-SA"/>
              </w:rPr>
              <w:t>Sistema de Indicadores Ambientales de Colombia</w:t>
            </w:r>
            <w:r w:rsidRPr="00A74C4F">
              <w:rPr>
                <w:rFonts w:ascii="Arial Narrow" w:hAnsi="Arial Narrow" w:cs="Arial"/>
                <w:i/>
                <w:sz w:val="18"/>
                <w:szCs w:val="20"/>
                <w:lang w:eastAsia="ar-SA"/>
              </w:rPr>
              <w:t>. Colombia: Departamento Administrativo Nacional de Estadística - DANE. 7 p</w:t>
            </w:r>
          </w:p>
        </w:tc>
        <w:tc>
          <w:tcPr>
            <w:tcW w:w="2896" w:type="dxa"/>
            <w:vAlign w:val="center"/>
          </w:tcPr>
          <w:p w14:paraId="68605929" w14:textId="77777777" w:rsidR="00803D83" w:rsidRPr="00A74C4F" w:rsidRDefault="00803D83" w:rsidP="00726E7C">
            <w:pPr>
              <w:spacing w:after="0" w:line="240" w:lineRule="auto"/>
              <w:ind w:left="-57"/>
              <w:jc w:val="center"/>
              <w:rPr>
                <w:rFonts w:ascii="Arial Narrow" w:hAnsi="Arial Narrow" w:cs="Arial"/>
                <w:b/>
                <w:sz w:val="18"/>
                <w:szCs w:val="18"/>
                <w:lang w:val="es-ES"/>
              </w:rPr>
            </w:pPr>
            <w:r w:rsidRPr="00A74C4F">
              <w:rPr>
                <w:rFonts w:ascii="Arial Narrow" w:hAnsi="Arial Narrow"/>
                <w:i/>
                <w:sz w:val="18"/>
                <w:szCs w:val="18"/>
                <w:lang w:val="es-ES"/>
              </w:rPr>
              <w:lastRenderedPageBreak/>
              <w:t xml:space="preserve">En caso de que se esté documentando un ajuste de la hoja metodológica, </w:t>
            </w:r>
            <w:r w:rsidRPr="00A74C4F">
              <w:rPr>
                <w:rFonts w:ascii="Arial Narrow" w:hAnsi="Arial Narrow"/>
                <w:i/>
                <w:sz w:val="18"/>
                <w:szCs w:val="18"/>
                <w:lang w:val="es-MX"/>
              </w:rPr>
              <w:t>escriba de forma breve y general los cambios que se le realizaron a la versión previa. Tenga en cuenta que se trata únicamente de cambios que generen una nueva versión de la hoja metodológica.</w:t>
            </w:r>
          </w:p>
        </w:tc>
      </w:tr>
    </w:tbl>
    <w:p w14:paraId="404637A6" w14:textId="77777777" w:rsidR="00033239" w:rsidRPr="00A74C4F" w:rsidRDefault="00033239" w:rsidP="00033239">
      <w:pPr>
        <w:spacing w:after="0" w:line="240" w:lineRule="auto"/>
        <w:rPr>
          <w:rFonts w:ascii="Arial Narrow" w:eastAsia="Times New Roman" w:hAnsi="Arial Narrow" w:cs="Arial"/>
          <w:sz w:val="24"/>
          <w:szCs w:val="24"/>
          <w:lang w:val="es-ES_tradnl" w:eastAsia="es-ES"/>
        </w:rPr>
      </w:pPr>
    </w:p>
    <w:p w14:paraId="60D1B238" w14:textId="77777777" w:rsidR="00803D83" w:rsidRPr="00A74C4F" w:rsidRDefault="00803D83" w:rsidP="00001BD6">
      <w:pPr>
        <w:pStyle w:val="Sinespaciado"/>
        <w:rPr>
          <w:rFonts w:ascii="Arial Narrow" w:hAnsi="Arial Narrow"/>
        </w:rPr>
      </w:pPr>
    </w:p>
    <w:sectPr w:rsidR="00803D83" w:rsidRPr="00A74C4F" w:rsidSect="00BC13C0">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D75A" w14:textId="77777777" w:rsidR="009F7421" w:rsidRDefault="009F7421" w:rsidP="00583B09">
      <w:pPr>
        <w:spacing w:after="0" w:line="240" w:lineRule="auto"/>
      </w:pPr>
      <w:r>
        <w:separator/>
      </w:r>
    </w:p>
  </w:endnote>
  <w:endnote w:type="continuationSeparator" w:id="0">
    <w:p w14:paraId="484175F6" w14:textId="77777777" w:rsidR="009F7421" w:rsidRDefault="009F7421" w:rsidP="0058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6DCE" w14:textId="77777777" w:rsidR="00040DD3" w:rsidRDefault="00040D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F49A" w14:textId="6E7436BD" w:rsidR="00A74C4F" w:rsidRPr="00F06306" w:rsidRDefault="00A74C4F" w:rsidP="00A74C4F">
    <w:pPr>
      <w:pStyle w:val="Piedepgina"/>
      <w:jc w:val="right"/>
    </w:pPr>
    <w:r w:rsidRPr="00F06306">
      <w:rPr>
        <w:lang w:val="es-ES"/>
      </w:rPr>
      <w:t xml:space="preserve">Página </w:t>
    </w:r>
    <w:r w:rsidRPr="00F06306">
      <w:rPr>
        <w:b/>
        <w:bCs/>
      </w:rPr>
      <w:fldChar w:fldCharType="begin"/>
    </w:r>
    <w:r w:rsidRPr="00F06306">
      <w:rPr>
        <w:b/>
        <w:bCs/>
      </w:rPr>
      <w:instrText>PAGE  \* Arabic  \* MERGEFORMAT</w:instrText>
    </w:r>
    <w:r w:rsidRPr="00F06306">
      <w:rPr>
        <w:b/>
        <w:bCs/>
      </w:rPr>
      <w:fldChar w:fldCharType="separate"/>
    </w:r>
    <w:r w:rsidRPr="00A74C4F">
      <w:rPr>
        <w:b/>
        <w:bCs/>
        <w:noProof/>
        <w:lang w:val="es-ES"/>
      </w:rPr>
      <w:t>8</w:t>
    </w:r>
    <w:r w:rsidRPr="00F06306">
      <w:rPr>
        <w:b/>
        <w:bCs/>
      </w:rPr>
      <w:fldChar w:fldCharType="end"/>
    </w:r>
    <w:r w:rsidRPr="00F06306">
      <w:rPr>
        <w:lang w:val="es-ES"/>
      </w:rPr>
      <w:t xml:space="preserve"> de </w:t>
    </w:r>
    <w:r w:rsidRPr="00F06306">
      <w:rPr>
        <w:b/>
        <w:bCs/>
      </w:rPr>
      <w:fldChar w:fldCharType="begin"/>
    </w:r>
    <w:r w:rsidRPr="00F06306">
      <w:rPr>
        <w:b/>
        <w:bCs/>
      </w:rPr>
      <w:instrText>NUMPAGES  \* Arabic  \* MERGEFORMAT</w:instrText>
    </w:r>
    <w:r w:rsidRPr="00F06306">
      <w:rPr>
        <w:b/>
        <w:bCs/>
      </w:rPr>
      <w:fldChar w:fldCharType="separate"/>
    </w:r>
    <w:r w:rsidRPr="00A74C4F">
      <w:rPr>
        <w:b/>
        <w:bCs/>
        <w:noProof/>
        <w:lang w:val="es-ES"/>
      </w:rPr>
      <w:t>8</w:t>
    </w:r>
    <w:r w:rsidRPr="00F06306">
      <w:rPr>
        <w:b/>
        <w:bCs/>
      </w:rPr>
      <w:fldChar w:fldCharType="end"/>
    </w:r>
  </w:p>
  <w:p w14:paraId="630A8A2E" w14:textId="77777777" w:rsidR="00A74C4F" w:rsidRDefault="00A74C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DF88" w14:textId="77777777" w:rsidR="00040DD3" w:rsidRDefault="00040D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EAC5" w14:textId="77777777" w:rsidR="009F7421" w:rsidRDefault="009F7421" w:rsidP="00583B09">
      <w:pPr>
        <w:spacing w:after="0" w:line="240" w:lineRule="auto"/>
      </w:pPr>
      <w:r>
        <w:separator/>
      </w:r>
    </w:p>
  </w:footnote>
  <w:footnote w:type="continuationSeparator" w:id="0">
    <w:p w14:paraId="085802D5" w14:textId="77777777" w:rsidR="009F7421" w:rsidRDefault="009F7421" w:rsidP="00583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2A17" w14:textId="77777777" w:rsidR="00040DD3" w:rsidRDefault="00040D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40"/>
      <w:gridCol w:w="4730"/>
      <w:gridCol w:w="2211"/>
    </w:tblGrid>
    <w:tr w:rsidR="00A74C4F" w:rsidRPr="00E86BA6" w14:paraId="369EDDC0" w14:textId="77777777" w:rsidTr="00A74C4F">
      <w:trPr>
        <w:cantSplit/>
        <w:trHeight w:val="748"/>
        <w:jc w:val="center"/>
      </w:trPr>
      <w:tc>
        <w:tcPr>
          <w:tcW w:w="2840" w:type="dxa"/>
          <w:vMerge w:val="restart"/>
          <w:tcBorders>
            <w:right w:val="single" w:sz="8" w:space="0" w:color="4472C4"/>
          </w:tcBorders>
          <w:shd w:val="clear" w:color="auto" w:fill="auto"/>
          <w:vAlign w:val="center"/>
        </w:tcPr>
        <w:p w14:paraId="6ABCE2B6" w14:textId="77777777" w:rsidR="00A74C4F" w:rsidRPr="00A74C4F" w:rsidRDefault="00A74C4F" w:rsidP="00A74C4F">
          <w:pPr>
            <w:jc w:val="center"/>
            <w:rPr>
              <w:rFonts w:ascii="Arial Narrow" w:hAnsi="Arial Narrow" w:cs="Arial"/>
              <w:b/>
              <w:bCs/>
              <w:spacing w:val="-6"/>
            </w:rPr>
          </w:pPr>
          <w:r w:rsidRPr="00A74C4F">
            <w:rPr>
              <w:rFonts w:ascii="Arial Narrow" w:hAnsi="Arial Narrow"/>
              <w:noProof/>
              <w:sz w:val="20"/>
            </w:rPr>
            <w:t xml:space="preserve">MINISTERIO DE AMBIENTE Y DESARROLLO SOSTENIBLE </w:t>
          </w:r>
        </w:p>
      </w:tc>
      <w:tc>
        <w:tcPr>
          <w:tcW w:w="4730" w:type="dxa"/>
          <w:tcBorders>
            <w:top w:val="single" w:sz="8" w:space="0" w:color="4472C4"/>
            <w:left w:val="single" w:sz="8" w:space="0" w:color="4472C4"/>
            <w:bottom w:val="single" w:sz="8" w:space="0" w:color="4472C4"/>
            <w:right w:val="single" w:sz="8" w:space="0" w:color="4472C4"/>
          </w:tcBorders>
          <w:shd w:val="clear" w:color="auto" w:fill="4472C4"/>
          <w:vAlign w:val="center"/>
        </w:tcPr>
        <w:p w14:paraId="6B525A8C" w14:textId="4E487EE9" w:rsidR="00A74C4F" w:rsidRPr="00A74C4F" w:rsidRDefault="00A74C4F" w:rsidP="00A74C4F">
          <w:pPr>
            <w:spacing w:after="0"/>
            <w:ind w:right="-40"/>
            <w:jc w:val="center"/>
            <w:rPr>
              <w:rFonts w:ascii="Arial Narrow" w:hAnsi="Arial Narrow" w:cs="Arial"/>
              <w:b/>
              <w:bCs/>
              <w:color w:val="FFFFFF" w:themeColor="background1"/>
              <w:sz w:val="24"/>
            </w:rPr>
          </w:pPr>
          <w:r w:rsidRPr="00A74C4F">
            <w:rPr>
              <w:rFonts w:ascii="Arial Narrow" w:hAnsi="Arial Narrow" w:cs="Arial"/>
              <w:b/>
              <w:bCs/>
              <w:color w:val="FFFFFF" w:themeColor="background1"/>
              <w:spacing w:val="-6"/>
            </w:rPr>
            <w:t>HOJA METODOLOGICA  DE INDICADORES</w:t>
          </w:r>
        </w:p>
      </w:tc>
      <w:tc>
        <w:tcPr>
          <w:tcW w:w="2211" w:type="dxa"/>
          <w:vMerge w:val="restart"/>
          <w:tcBorders>
            <w:left w:val="single" w:sz="8" w:space="0" w:color="4472C4"/>
          </w:tcBorders>
          <w:shd w:val="clear" w:color="auto" w:fill="auto"/>
          <w:vAlign w:val="center"/>
        </w:tcPr>
        <w:p w14:paraId="5168A56B" w14:textId="77777777" w:rsidR="00A74C4F" w:rsidRPr="00A74C4F" w:rsidRDefault="00A74C4F" w:rsidP="00A74C4F">
          <w:pPr>
            <w:spacing w:after="0"/>
            <w:ind w:right="-42"/>
            <w:jc w:val="center"/>
            <w:rPr>
              <w:rFonts w:ascii="Arial Narrow" w:hAnsi="Arial Narrow" w:cs="Arial"/>
              <w:b/>
              <w:bCs/>
              <w:spacing w:val="-6"/>
            </w:rPr>
          </w:pPr>
          <w:r w:rsidRPr="00A74C4F">
            <w:rPr>
              <w:rFonts w:ascii="Arial Narrow" w:hAnsi="Arial Narrow" w:cs="Arial"/>
              <w:b/>
              <w:bCs/>
              <w:noProof/>
              <w:spacing w:val="-6"/>
              <w:lang w:val="en-US"/>
            </w:rPr>
            <w:drawing>
              <wp:inline distT="0" distB="0" distL="0" distR="0" wp14:anchorId="53C48BFD" wp14:editId="363B4D17">
                <wp:extent cx="1140460" cy="472142"/>
                <wp:effectExtent l="0" t="0" r="254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403" cy="472947"/>
                        </a:xfrm>
                        <a:prstGeom prst="rect">
                          <a:avLst/>
                        </a:prstGeom>
                        <a:noFill/>
                      </pic:spPr>
                    </pic:pic>
                  </a:graphicData>
                </a:graphic>
              </wp:inline>
            </w:drawing>
          </w:r>
        </w:p>
      </w:tc>
    </w:tr>
    <w:tr w:rsidR="00A74C4F" w:rsidRPr="00E86BA6" w14:paraId="791E1BBA" w14:textId="77777777" w:rsidTr="00A74C4F">
      <w:tblPrEx>
        <w:tblCellMar>
          <w:left w:w="108" w:type="dxa"/>
          <w:right w:w="108" w:type="dxa"/>
        </w:tblCellMar>
      </w:tblPrEx>
      <w:trPr>
        <w:cantSplit/>
        <w:trHeight w:val="353"/>
        <w:jc w:val="center"/>
      </w:trPr>
      <w:tc>
        <w:tcPr>
          <w:tcW w:w="2840" w:type="dxa"/>
          <w:vMerge/>
          <w:vAlign w:val="center"/>
        </w:tcPr>
        <w:p w14:paraId="07ADED77" w14:textId="77777777" w:rsidR="00A74C4F" w:rsidRPr="00A74C4F" w:rsidRDefault="00A74C4F" w:rsidP="00A74C4F">
          <w:pPr>
            <w:jc w:val="center"/>
            <w:rPr>
              <w:rFonts w:ascii="Arial Narrow" w:hAnsi="Arial Narrow" w:cs="Arial"/>
              <w:bCs/>
              <w:spacing w:val="-6"/>
              <w:szCs w:val="17"/>
            </w:rPr>
          </w:pPr>
        </w:p>
      </w:tc>
      <w:tc>
        <w:tcPr>
          <w:tcW w:w="4730" w:type="dxa"/>
          <w:tcBorders>
            <w:top w:val="single" w:sz="8" w:space="0" w:color="4472C4"/>
          </w:tcBorders>
          <w:shd w:val="clear" w:color="auto" w:fill="E6EFFD"/>
          <w:vAlign w:val="center"/>
        </w:tcPr>
        <w:p w14:paraId="367B921F" w14:textId="620CFD66" w:rsidR="00A74C4F" w:rsidRPr="00A74C4F" w:rsidRDefault="00A74C4F" w:rsidP="00A74C4F">
          <w:pPr>
            <w:spacing w:after="0"/>
            <w:ind w:right="-42"/>
            <w:jc w:val="center"/>
            <w:rPr>
              <w:rFonts w:ascii="Arial Narrow" w:hAnsi="Arial Narrow" w:cs="Arial"/>
              <w:bCs/>
              <w:spacing w:val="-6"/>
              <w:sz w:val="20"/>
              <w:szCs w:val="20"/>
            </w:rPr>
          </w:pPr>
          <w:r w:rsidRPr="00A74C4F">
            <w:rPr>
              <w:rFonts w:ascii="Arial Narrow" w:hAnsi="Arial Narrow" w:cs="Arial"/>
              <w:b/>
              <w:bCs/>
              <w:spacing w:val="-6"/>
              <w:sz w:val="20"/>
              <w:szCs w:val="20"/>
            </w:rPr>
            <w:t>Proceso:</w:t>
          </w:r>
          <w:r w:rsidRPr="00A74C4F">
            <w:rPr>
              <w:rFonts w:ascii="Arial Narrow" w:hAnsi="Arial Narrow" w:cs="Arial"/>
              <w:bCs/>
              <w:spacing w:val="-6"/>
              <w:sz w:val="20"/>
              <w:szCs w:val="20"/>
            </w:rPr>
            <w:t xml:space="preserve"> Gestión Integrada de Planes  Programas y Proyectos </w:t>
          </w:r>
        </w:p>
      </w:tc>
      <w:tc>
        <w:tcPr>
          <w:tcW w:w="2211" w:type="dxa"/>
          <w:vMerge/>
          <w:vAlign w:val="center"/>
        </w:tcPr>
        <w:p w14:paraId="3DA18953" w14:textId="77777777" w:rsidR="00A74C4F" w:rsidRPr="00A74C4F" w:rsidRDefault="00A74C4F" w:rsidP="00A74C4F">
          <w:pPr>
            <w:ind w:right="-42"/>
            <w:jc w:val="center"/>
            <w:rPr>
              <w:rFonts w:ascii="Arial Narrow" w:hAnsi="Arial Narrow" w:cs="Arial"/>
              <w:bCs/>
              <w:spacing w:val="-6"/>
            </w:rPr>
          </w:pPr>
        </w:p>
      </w:tc>
    </w:tr>
    <w:tr w:rsidR="00A74C4F" w:rsidRPr="00A74C4F" w14:paraId="2F75C2F2" w14:textId="77777777" w:rsidTr="00A74C4F">
      <w:tblPrEx>
        <w:tblCellMar>
          <w:left w:w="108" w:type="dxa"/>
          <w:right w:w="108" w:type="dxa"/>
        </w:tblCellMar>
      </w:tblPrEx>
      <w:trPr>
        <w:cantSplit/>
        <w:trHeight w:val="312"/>
        <w:jc w:val="center"/>
      </w:trPr>
      <w:tc>
        <w:tcPr>
          <w:tcW w:w="2840" w:type="dxa"/>
          <w:vAlign w:val="center"/>
        </w:tcPr>
        <w:p w14:paraId="131AA1F7" w14:textId="26E4D599" w:rsidR="00A74C4F" w:rsidRPr="00A74C4F" w:rsidRDefault="00A74C4F" w:rsidP="00A74C4F">
          <w:pPr>
            <w:spacing w:after="0"/>
            <w:jc w:val="center"/>
            <w:rPr>
              <w:rFonts w:ascii="Arial Narrow" w:hAnsi="Arial Narrow" w:cs="Arial"/>
              <w:bCs/>
              <w:spacing w:val="-6"/>
              <w:sz w:val="18"/>
              <w:szCs w:val="18"/>
              <w:lang w:val="en-US"/>
            </w:rPr>
          </w:pPr>
          <w:r w:rsidRPr="00A74C4F">
            <w:rPr>
              <w:rFonts w:ascii="Arial Narrow" w:hAnsi="Arial Narrow" w:cs="Arial"/>
              <w:b/>
              <w:bCs/>
              <w:spacing w:val="-6"/>
              <w:sz w:val="18"/>
              <w:szCs w:val="18"/>
            </w:rPr>
            <w:t>Versión</w:t>
          </w:r>
          <w:r>
            <w:rPr>
              <w:rFonts w:ascii="Arial Narrow" w:hAnsi="Arial Narrow" w:cs="Arial"/>
              <w:bCs/>
              <w:spacing w:val="-6"/>
              <w:sz w:val="18"/>
              <w:szCs w:val="18"/>
            </w:rPr>
            <w:t xml:space="preserve">:  </w:t>
          </w:r>
          <w:r w:rsidRPr="00A74C4F">
            <w:rPr>
              <w:rFonts w:ascii="Arial Narrow" w:hAnsi="Arial Narrow" w:cs="Arial"/>
              <w:bCs/>
              <w:spacing w:val="-6"/>
              <w:sz w:val="18"/>
              <w:szCs w:val="18"/>
            </w:rPr>
            <w:t>2</w:t>
          </w:r>
        </w:p>
      </w:tc>
      <w:tc>
        <w:tcPr>
          <w:tcW w:w="4730" w:type="dxa"/>
          <w:vAlign w:val="center"/>
        </w:tcPr>
        <w:p w14:paraId="7FC429B6" w14:textId="5DBE6884" w:rsidR="00A74C4F" w:rsidRPr="00A74C4F" w:rsidRDefault="00A74C4F" w:rsidP="00A74C4F">
          <w:pPr>
            <w:spacing w:after="0"/>
            <w:ind w:right="-42"/>
            <w:jc w:val="center"/>
            <w:rPr>
              <w:rFonts w:ascii="Arial Narrow" w:hAnsi="Arial Narrow" w:cs="Arial"/>
              <w:bCs/>
              <w:spacing w:val="-6"/>
              <w:sz w:val="18"/>
              <w:szCs w:val="18"/>
            </w:rPr>
          </w:pPr>
          <w:r w:rsidRPr="00A74C4F">
            <w:rPr>
              <w:rFonts w:ascii="Arial Narrow" w:hAnsi="Arial Narrow"/>
              <w:b/>
              <w:sz w:val="18"/>
              <w:szCs w:val="18"/>
            </w:rPr>
            <w:t>Vigencia:</w:t>
          </w:r>
          <w:r w:rsidRPr="00A74C4F">
            <w:rPr>
              <w:rFonts w:ascii="Arial Narrow" w:hAnsi="Arial Narrow"/>
              <w:sz w:val="18"/>
              <w:szCs w:val="18"/>
            </w:rPr>
            <w:t xml:space="preserve"> </w:t>
          </w:r>
          <w:r w:rsidR="00040DD3">
            <w:rPr>
              <w:rFonts w:ascii="Arial Narrow" w:hAnsi="Arial Narrow"/>
              <w:sz w:val="18"/>
              <w:szCs w:val="18"/>
            </w:rPr>
            <w:t>21</w:t>
          </w:r>
          <w:r w:rsidRPr="00A74C4F">
            <w:rPr>
              <w:rFonts w:ascii="Arial Narrow" w:hAnsi="Arial Narrow"/>
              <w:sz w:val="18"/>
              <w:szCs w:val="18"/>
            </w:rPr>
            <w:t>/09/2021</w:t>
          </w:r>
        </w:p>
      </w:tc>
      <w:tc>
        <w:tcPr>
          <w:tcW w:w="2211" w:type="dxa"/>
          <w:vAlign w:val="center"/>
        </w:tcPr>
        <w:p w14:paraId="23813909" w14:textId="15AD77F1" w:rsidR="00A74C4F" w:rsidRPr="00A74C4F" w:rsidRDefault="00A74C4F" w:rsidP="00A74C4F">
          <w:pPr>
            <w:spacing w:after="0"/>
            <w:ind w:right="-42"/>
            <w:jc w:val="center"/>
            <w:rPr>
              <w:rFonts w:ascii="Arial Narrow" w:hAnsi="Arial Narrow" w:cs="Arial"/>
              <w:bCs/>
              <w:spacing w:val="-6"/>
              <w:sz w:val="18"/>
              <w:szCs w:val="18"/>
            </w:rPr>
          </w:pPr>
          <w:r w:rsidRPr="00A74C4F">
            <w:rPr>
              <w:rFonts w:ascii="Arial Narrow" w:hAnsi="Arial Narrow" w:cs="Arial"/>
              <w:b/>
              <w:bCs/>
              <w:spacing w:val="-6"/>
              <w:sz w:val="18"/>
              <w:szCs w:val="18"/>
            </w:rPr>
            <w:t>Código:</w:t>
          </w:r>
          <w:r w:rsidRPr="00A74C4F">
            <w:rPr>
              <w:rFonts w:ascii="Arial Narrow" w:hAnsi="Arial Narrow" w:cs="Arial"/>
              <w:bCs/>
              <w:spacing w:val="-6"/>
              <w:sz w:val="18"/>
              <w:szCs w:val="18"/>
            </w:rPr>
            <w:t xml:space="preserve"> F-E-GIP-24</w:t>
          </w:r>
        </w:p>
      </w:tc>
    </w:tr>
  </w:tbl>
  <w:p w14:paraId="38AD5D59" w14:textId="77777777" w:rsidR="00803D83" w:rsidRDefault="00803D83" w:rsidP="00033239">
    <w:pPr>
      <w:pStyle w:val="Encabezado"/>
      <w:tabs>
        <w:tab w:val="clear" w:pos="4419"/>
        <w:tab w:val="clear" w:pos="8838"/>
        <w:tab w:val="left" w:pos="353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7C47" w14:textId="77777777" w:rsidR="00040DD3" w:rsidRDefault="00040D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CAB8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7EE1E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DE889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7A185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A2AD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80B0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B24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B241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6090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886E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0358727F"/>
    <w:multiLevelType w:val="hybridMultilevel"/>
    <w:tmpl w:val="9B7EA660"/>
    <w:lvl w:ilvl="0" w:tplc="2676E8EE">
      <w:start w:val="1"/>
      <w:numFmt w:val="decimal"/>
      <w:lvlText w:val="%1."/>
      <w:lvlJc w:val="left"/>
      <w:pPr>
        <w:ind w:left="303" w:hanging="360"/>
      </w:pPr>
      <w:rPr>
        <w:rFonts w:cs="Times New Roman" w:hint="default"/>
      </w:rPr>
    </w:lvl>
    <w:lvl w:ilvl="1" w:tplc="0C0A0019" w:tentative="1">
      <w:start w:val="1"/>
      <w:numFmt w:val="lowerLetter"/>
      <w:lvlText w:val="%2."/>
      <w:lvlJc w:val="left"/>
      <w:pPr>
        <w:ind w:left="1023" w:hanging="360"/>
      </w:pPr>
      <w:rPr>
        <w:rFonts w:cs="Times New Roman"/>
      </w:rPr>
    </w:lvl>
    <w:lvl w:ilvl="2" w:tplc="0C0A001B" w:tentative="1">
      <w:start w:val="1"/>
      <w:numFmt w:val="lowerRoman"/>
      <w:lvlText w:val="%3."/>
      <w:lvlJc w:val="right"/>
      <w:pPr>
        <w:ind w:left="1743" w:hanging="180"/>
      </w:pPr>
      <w:rPr>
        <w:rFonts w:cs="Times New Roman"/>
      </w:rPr>
    </w:lvl>
    <w:lvl w:ilvl="3" w:tplc="0C0A000F" w:tentative="1">
      <w:start w:val="1"/>
      <w:numFmt w:val="decimal"/>
      <w:lvlText w:val="%4."/>
      <w:lvlJc w:val="left"/>
      <w:pPr>
        <w:ind w:left="2463" w:hanging="360"/>
      </w:pPr>
      <w:rPr>
        <w:rFonts w:cs="Times New Roman"/>
      </w:rPr>
    </w:lvl>
    <w:lvl w:ilvl="4" w:tplc="0C0A0019" w:tentative="1">
      <w:start w:val="1"/>
      <w:numFmt w:val="lowerLetter"/>
      <w:lvlText w:val="%5."/>
      <w:lvlJc w:val="left"/>
      <w:pPr>
        <w:ind w:left="3183" w:hanging="360"/>
      </w:pPr>
      <w:rPr>
        <w:rFonts w:cs="Times New Roman"/>
      </w:rPr>
    </w:lvl>
    <w:lvl w:ilvl="5" w:tplc="0C0A001B" w:tentative="1">
      <w:start w:val="1"/>
      <w:numFmt w:val="lowerRoman"/>
      <w:lvlText w:val="%6."/>
      <w:lvlJc w:val="right"/>
      <w:pPr>
        <w:ind w:left="3903" w:hanging="180"/>
      </w:pPr>
      <w:rPr>
        <w:rFonts w:cs="Times New Roman"/>
      </w:rPr>
    </w:lvl>
    <w:lvl w:ilvl="6" w:tplc="0C0A000F" w:tentative="1">
      <w:start w:val="1"/>
      <w:numFmt w:val="decimal"/>
      <w:lvlText w:val="%7."/>
      <w:lvlJc w:val="left"/>
      <w:pPr>
        <w:ind w:left="4623" w:hanging="360"/>
      </w:pPr>
      <w:rPr>
        <w:rFonts w:cs="Times New Roman"/>
      </w:rPr>
    </w:lvl>
    <w:lvl w:ilvl="7" w:tplc="0C0A0019" w:tentative="1">
      <w:start w:val="1"/>
      <w:numFmt w:val="lowerLetter"/>
      <w:lvlText w:val="%8."/>
      <w:lvlJc w:val="left"/>
      <w:pPr>
        <w:ind w:left="5343" w:hanging="360"/>
      </w:pPr>
      <w:rPr>
        <w:rFonts w:cs="Times New Roman"/>
      </w:rPr>
    </w:lvl>
    <w:lvl w:ilvl="8" w:tplc="0C0A001B" w:tentative="1">
      <w:start w:val="1"/>
      <w:numFmt w:val="lowerRoman"/>
      <w:lvlText w:val="%9."/>
      <w:lvlJc w:val="right"/>
      <w:pPr>
        <w:ind w:left="6063" w:hanging="180"/>
      </w:pPr>
      <w:rPr>
        <w:rFonts w:cs="Times New Roman"/>
      </w:rPr>
    </w:lvl>
  </w:abstractNum>
  <w:abstractNum w:abstractNumId="12" w15:restartNumberingAfterBreak="0">
    <w:nsid w:val="171D6F61"/>
    <w:multiLevelType w:val="multilevel"/>
    <w:tmpl w:val="3C5615E6"/>
    <w:lvl w:ilvl="0">
      <w:start w:val="1"/>
      <w:numFmt w:val="decimal"/>
      <w:lvlText w:val="%1."/>
      <w:lvlJc w:val="left"/>
      <w:pPr>
        <w:ind w:left="360" w:hanging="360"/>
      </w:pPr>
      <w:rPr>
        <w:rFonts w:cs="Times New Roman" w:hint="default"/>
      </w:rPr>
    </w:lvl>
    <w:lvl w:ilvl="1">
      <w:start w:val="1"/>
      <w:numFmt w:val="bullet"/>
      <w:lvlText w:val="o"/>
      <w:lvlJc w:val="left"/>
      <w:pPr>
        <w:ind w:left="792" w:hanging="432"/>
      </w:pPr>
      <w:rPr>
        <w:rFonts w:ascii="Courier New" w:hAnsi="Courier New"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8872B64"/>
    <w:multiLevelType w:val="multilevel"/>
    <w:tmpl w:val="FCF61910"/>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2097749B"/>
    <w:multiLevelType w:val="hybridMultilevel"/>
    <w:tmpl w:val="F1F861E6"/>
    <w:lvl w:ilvl="0" w:tplc="2272ED3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E603A"/>
    <w:multiLevelType w:val="multilevel"/>
    <w:tmpl w:val="B9683A92"/>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8422AFE"/>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C004A44"/>
    <w:multiLevelType w:val="hybridMultilevel"/>
    <w:tmpl w:val="A9B4040C"/>
    <w:lvl w:ilvl="0" w:tplc="EDC42060">
      <w:start w:val="1"/>
      <w:numFmt w:val="bullet"/>
      <w:lvlText w:val=""/>
      <w:lvlJc w:val="left"/>
      <w:pPr>
        <w:ind w:left="303" w:hanging="360"/>
      </w:pPr>
      <w:rPr>
        <w:rFonts w:ascii="Wingdings" w:hAnsi="Wingdings" w:hint="default"/>
        <w:sz w:val="20"/>
      </w:rPr>
    </w:lvl>
    <w:lvl w:ilvl="1" w:tplc="0C0A0019" w:tentative="1">
      <w:start w:val="1"/>
      <w:numFmt w:val="lowerLetter"/>
      <w:lvlText w:val="%2."/>
      <w:lvlJc w:val="left"/>
      <w:pPr>
        <w:ind w:left="1023" w:hanging="360"/>
      </w:pPr>
      <w:rPr>
        <w:rFonts w:cs="Times New Roman"/>
      </w:rPr>
    </w:lvl>
    <w:lvl w:ilvl="2" w:tplc="0C0A001B" w:tentative="1">
      <w:start w:val="1"/>
      <w:numFmt w:val="lowerRoman"/>
      <w:lvlText w:val="%3."/>
      <w:lvlJc w:val="right"/>
      <w:pPr>
        <w:ind w:left="1743" w:hanging="180"/>
      </w:pPr>
      <w:rPr>
        <w:rFonts w:cs="Times New Roman"/>
      </w:rPr>
    </w:lvl>
    <w:lvl w:ilvl="3" w:tplc="0C0A000F" w:tentative="1">
      <w:start w:val="1"/>
      <w:numFmt w:val="decimal"/>
      <w:lvlText w:val="%4."/>
      <w:lvlJc w:val="left"/>
      <w:pPr>
        <w:ind w:left="2463" w:hanging="360"/>
      </w:pPr>
      <w:rPr>
        <w:rFonts w:cs="Times New Roman"/>
      </w:rPr>
    </w:lvl>
    <w:lvl w:ilvl="4" w:tplc="0C0A0019" w:tentative="1">
      <w:start w:val="1"/>
      <w:numFmt w:val="lowerLetter"/>
      <w:lvlText w:val="%5."/>
      <w:lvlJc w:val="left"/>
      <w:pPr>
        <w:ind w:left="3183" w:hanging="360"/>
      </w:pPr>
      <w:rPr>
        <w:rFonts w:cs="Times New Roman"/>
      </w:rPr>
    </w:lvl>
    <w:lvl w:ilvl="5" w:tplc="0C0A001B" w:tentative="1">
      <w:start w:val="1"/>
      <w:numFmt w:val="lowerRoman"/>
      <w:lvlText w:val="%6."/>
      <w:lvlJc w:val="right"/>
      <w:pPr>
        <w:ind w:left="3903" w:hanging="180"/>
      </w:pPr>
      <w:rPr>
        <w:rFonts w:cs="Times New Roman"/>
      </w:rPr>
    </w:lvl>
    <w:lvl w:ilvl="6" w:tplc="0C0A000F" w:tentative="1">
      <w:start w:val="1"/>
      <w:numFmt w:val="decimal"/>
      <w:lvlText w:val="%7."/>
      <w:lvlJc w:val="left"/>
      <w:pPr>
        <w:ind w:left="4623" w:hanging="360"/>
      </w:pPr>
      <w:rPr>
        <w:rFonts w:cs="Times New Roman"/>
      </w:rPr>
    </w:lvl>
    <w:lvl w:ilvl="7" w:tplc="0C0A0019" w:tentative="1">
      <w:start w:val="1"/>
      <w:numFmt w:val="lowerLetter"/>
      <w:lvlText w:val="%8."/>
      <w:lvlJc w:val="left"/>
      <w:pPr>
        <w:ind w:left="5343" w:hanging="360"/>
      </w:pPr>
      <w:rPr>
        <w:rFonts w:cs="Times New Roman"/>
      </w:rPr>
    </w:lvl>
    <w:lvl w:ilvl="8" w:tplc="0C0A001B" w:tentative="1">
      <w:start w:val="1"/>
      <w:numFmt w:val="lowerRoman"/>
      <w:lvlText w:val="%9."/>
      <w:lvlJc w:val="right"/>
      <w:pPr>
        <w:ind w:left="6063" w:hanging="180"/>
      </w:pPr>
      <w:rPr>
        <w:rFonts w:cs="Times New Roman"/>
      </w:rPr>
    </w:lvl>
  </w:abstractNum>
  <w:abstractNum w:abstractNumId="18" w15:restartNumberingAfterBreak="0">
    <w:nsid w:val="3A674903"/>
    <w:multiLevelType w:val="multilevel"/>
    <w:tmpl w:val="70A039AA"/>
    <w:lvl w:ilvl="0">
      <w:start w:val="1"/>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15:restartNumberingAfterBreak="0">
    <w:nsid w:val="3CAD004B"/>
    <w:multiLevelType w:val="hybridMultilevel"/>
    <w:tmpl w:val="BD2EFEB8"/>
    <w:lvl w:ilvl="0" w:tplc="EDC42060">
      <w:start w:val="1"/>
      <w:numFmt w:val="bullet"/>
      <w:lvlText w:val=""/>
      <w:lvlJc w:val="left"/>
      <w:pPr>
        <w:ind w:left="360" w:hanging="360"/>
      </w:pPr>
      <w:rPr>
        <w:rFonts w:ascii="Wingdings" w:hAnsi="Wingdings"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FD76397"/>
    <w:multiLevelType w:val="hybridMultilevel"/>
    <w:tmpl w:val="E500C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CC3DD2"/>
    <w:multiLevelType w:val="multilevel"/>
    <w:tmpl w:val="AF8863D8"/>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Wingdings" w:hAnsi="Wingdings" w:hint="default"/>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3D9763F"/>
    <w:multiLevelType w:val="hybridMultilevel"/>
    <w:tmpl w:val="2F8C8F5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C57956"/>
    <w:multiLevelType w:val="multilevel"/>
    <w:tmpl w:val="363879E8"/>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4" w15:restartNumberingAfterBreak="0">
    <w:nsid w:val="597B7AC2"/>
    <w:multiLevelType w:val="multilevel"/>
    <w:tmpl w:val="79645330"/>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5" w15:restartNumberingAfterBreak="0">
    <w:nsid w:val="634C1988"/>
    <w:multiLevelType w:val="multilevel"/>
    <w:tmpl w:val="0C0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44C010E"/>
    <w:multiLevelType w:val="hybridMultilevel"/>
    <w:tmpl w:val="525ADD72"/>
    <w:lvl w:ilvl="0" w:tplc="180A95C0">
      <w:start w:val="1"/>
      <w:numFmt w:val="bullet"/>
      <w:lvlText w:val=""/>
      <w:lvlJc w:val="left"/>
      <w:pPr>
        <w:ind w:left="720" w:hanging="360"/>
      </w:pPr>
      <w:rPr>
        <w:rFonts w:ascii="Wingdings" w:hAnsi="Wingdings" w:hint="default"/>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9897896"/>
    <w:multiLevelType w:val="multilevel"/>
    <w:tmpl w:val="B0740448"/>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A841CFB"/>
    <w:multiLevelType w:val="multilevel"/>
    <w:tmpl w:val="70A039AA"/>
    <w:lvl w:ilvl="0">
      <w:start w:val="1"/>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9" w15:restartNumberingAfterBreak="0">
    <w:nsid w:val="6B7C31F7"/>
    <w:multiLevelType w:val="multilevel"/>
    <w:tmpl w:val="BD2EFEB8"/>
    <w:lvl w:ilvl="0">
      <w:start w:val="1"/>
      <w:numFmt w:val="bullet"/>
      <w:lvlText w:val=""/>
      <w:lvlJc w:val="left"/>
      <w:pPr>
        <w:ind w:left="360" w:hanging="360"/>
      </w:pPr>
      <w:rPr>
        <w:rFonts w:ascii="Wingdings" w:hAnsi="Wingdings" w:hint="default"/>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CE56838"/>
    <w:multiLevelType w:val="multilevel"/>
    <w:tmpl w:val="A1C21D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1" w15:restartNumberingAfterBreak="0">
    <w:nsid w:val="70B64629"/>
    <w:multiLevelType w:val="hybridMultilevel"/>
    <w:tmpl w:val="254AD976"/>
    <w:lvl w:ilvl="0" w:tplc="AE628E2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10"/>
  </w:num>
  <w:num w:numId="4">
    <w:abstractNumId w:val="30"/>
  </w:num>
  <w:num w:numId="5">
    <w:abstractNumId w:val="13"/>
  </w:num>
  <w:num w:numId="6">
    <w:abstractNumId w:val="24"/>
  </w:num>
  <w:num w:numId="7">
    <w:abstractNumId w:val="27"/>
  </w:num>
  <w:num w:numId="8">
    <w:abstractNumId w:val="23"/>
  </w:num>
  <w:num w:numId="9">
    <w:abstractNumId w:val="15"/>
  </w:num>
  <w:num w:numId="10">
    <w:abstractNumId w:val="18"/>
  </w:num>
  <w:num w:numId="11">
    <w:abstractNumId w:val="28"/>
  </w:num>
  <w:num w:numId="12">
    <w:abstractNumId w:val="22"/>
  </w:num>
  <w:num w:numId="13">
    <w:abstractNumId w:val="11"/>
  </w:num>
  <w:num w:numId="14">
    <w:abstractNumId w:val="25"/>
  </w:num>
  <w:num w:numId="15">
    <w:abstractNumId w:val="12"/>
  </w:num>
  <w:num w:numId="16">
    <w:abstractNumId w:val="21"/>
  </w:num>
  <w:num w:numId="17">
    <w:abstractNumId w:val="16"/>
  </w:num>
  <w:num w:numId="18">
    <w:abstractNumId w:val="20"/>
  </w:num>
  <w:num w:numId="19">
    <w:abstractNumId w:val="26"/>
  </w:num>
  <w:num w:numId="20">
    <w:abstractNumId w:val="19"/>
  </w:num>
  <w:num w:numId="21">
    <w:abstractNumId w:val="17"/>
  </w:num>
  <w:num w:numId="22">
    <w:abstractNumId w:val="29"/>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91"/>
    <w:rsid w:val="00001BD6"/>
    <w:rsid w:val="000030B7"/>
    <w:rsid w:val="000052AD"/>
    <w:rsid w:val="00005E87"/>
    <w:rsid w:val="0001764D"/>
    <w:rsid w:val="000208BB"/>
    <w:rsid w:val="00027FA6"/>
    <w:rsid w:val="000302B4"/>
    <w:rsid w:val="000312A2"/>
    <w:rsid w:val="00032B4D"/>
    <w:rsid w:val="00033239"/>
    <w:rsid w:val="00036FCA"/>
    <w:rsid w:val="00036FE2"/>
    <w:rsid w:val="00040DD3"/>
    <w:rsid w:val="00041534"/>
    <w:rsid w:val="0005025E"/>
    <w:rsid w:val="00057144"/>
    <w:rsid w:val="000611DE"/>
    <w:rsid w:val="000618B0"/>
    <w:rsid w:val="00062948"/>
    <w:rsid w:val="0006577D"/>
    <w:rsid w:val="000820BA"/>
    <w:rsid w:val="00082223"/>
    <w:rsid w:val="00086DE6"/>
    <w:rsid w:val="00093645"/>
    <w:rsid w:val="000A16C2"/>
    <w:rsid w:val="000A3A82"/>
    <w:rsid w:val="000B26BC"/>
    <w:rsid w:val="000B3785"/>
    <w:rsid w:val="000B3F36"/>
    <w:rsid w:val="000B4B70"/>
    <w:rsid w:val="000B74DE"/>
    <w:rsid w:val="000B7588"/>
    <w:rsid w:val="000C3678"/>
    <w:rsid w:val="000D05F8"/>
    <w:rsid w:val="000D43F6"/>
    <w:rsid w:val="000D4B66"/>
    <w:rsid w:val="000E652E"/>
    <w:rsid w:val="000F7E5F"/>
    <w:rsid w:val="00110069"/>
    <w:rsid w:val="00111E32"/>
    <w:rsid w:val="001217E4"/>
    <w:rsid w:val="00141F7F"/>
    <w:rsid w:val="00155AE3"/>
    <w:rsid w:val="00156176"/>
    <w:rsid w:val="0015648B"/>
    <w:rsid w:val="00157034"/>
    <w:rsid w:val="0015740D"/>
    <w:rsid w:val="00157A5C"/>
    <w:rsid w:val="00160686"/>
    <w:rsid w:val="0016537C"/>
    <w:rsid w:val="00170E3A"/>
    <w:rsid w:val="001767F2"/>
    <w:rsid w:val="00187F55"/>
    <w:rsid w:val="00193140"/>
    <w:rsid w:val="001A2D51"/>
    <w:rsid w:val="001A3901"/>
    <w:rsid w:val="001A696C"/>
    <w:rsid w:val="001B63D5"/>
    <w:rsid w:val="001C0800"/>
    <w:rsid w:val="001C1795"/>
    <w:rsid w:val="001C3C81"/>
    <w:rsid w:val="001D1DBD"/>
    <w:rsid w:val="001D3CFC"/>
    <w:rsid w:val="001E51AD"/>
    <w:rsid w:val="001F12D0"/>
    <w:rsid w:val="001F1D0C"/>
    <w:rsid w:val="00205291"/>
    <w:rsid w:val="00205314"/>
    <w:rsid w:val="0020616C"/>
    <w:rsid w:val="00213622"/>
    <w:rsid w:val="0022033E"/>
    <w:rsid w:val="002224EE"/>
    <w:rsid w:val="002443A5"/>
    <w:rsid w:val="002476AA"/>
    <w:rsid w:val="002479B5"/>
    <w:rsid w:val="00253203"/>
    <w:rsid w:val="00254274"/>
    <w:rsid w:val="00256CB9"/>
    <w:rsid w:val="00256D0A"/>
    <w:rsid w:val="00265722"/>
    <w:rsid w:val="002679AE"/>
    <w:rsid w:val="00272D7B"/>
    <w:rsid w:val="00276A44"/>
    <w:rsid w:val="0027782E"/>
    <w:rsid w:val="00290163"/>
    <w:rsid w:val="0029343B"/>
    <w:rsid w:val="00295D37"/>
    <w:rsid w:val="002A3D22"/>
    <w:rsid w:val="002A3EC8"/>
    <w:rsid w:val="002A6FA3"/>
    <w:rsid w:val="002B2B25"/>
    <w:rsid w:val="002B2E39"/>
    <w:rsid w:val="002B2E96"/>
    <w:rsid w:val="002B31AA"/>
    <w:rsid w:val="002B5B17"/>
    <w:rsid w:val="002C4FE2"/>
    <w:rsid w:val="002C6E25"/>
    <w:rsid w:val="002C7BC9"/>
    <w:rsid w:val="002D2AFE"/>
    <w:rsid w:val="002D4309"/>
    <w:rsid w:val="002D44CC"/>
    <w:rsid w:val="002E2FA6"/>
    <w:rsid w:val="002E507E"/>
    <w:rsid w:val="002E7A4F"/>
    <w:rsid w:val="002F05B0"/>
    <w:rsid w:val="002F068D"/>
    <w:rsid w:val="002F5E73"/>
    <w:rsid w:val="0030071D"/>
    <w:rsid w:val="0030109B"/>
    <w:rsid w:val="003012F6"/>
    <w:rsid w:val="00304FCB"/>
    <w:rsid w:val="00305AE5"/>
    <w:rsid w:val="0030652B"/>
    <w:rsid w:val="003148A5"/>
    <w:rsid w:val="00314A56"/>
    <w:rsid w:val="003249DD"/>
    <w:rsid w:val="0033206D"/>
    <w:rsid w:val="00333674"/>
    <w:rsid w:val="00335EB9"/>
    <w:rsid w:val="00353E97"/>
    <w:rsid w:val="00355728"/>
    <w:rsid w:val="00355B39"/>
    <w:rsid w:val="003628E8"/>
    <w:rsid w:val="00374A1D"/>
    <w:rsid w:val="0037507C"/>
    <w:rsid w:val="003760CF"/>
    <w:rsid w:val="003810C0"/>
    <w:rsid w:val="003835BA"/>
    <w:rsid w:val="00397A45"/>
    <w:rsid w:val="003A265A"/>
    <w:rsid w:val="003A4DBF"/>
    <w:rsid w:val="003A6EDE"/>
    <w:rsid w:val="003A7CAE"/>
    <w:rsid w:val="003B003C"/>
    <w:rsid w:val="003B03D5"/>
    <w:rsid w:val="003B3EBE"/>
    <w:rsid w:val="003C47E6"/>
    <w:rsid w:val="003C51FC"/>
    <w:rsid w:val="003D1D8F"/>
    <w:rsid w:val="003D5913"/>
    <w:rsid w:val="003E0FA9"/>
    <w:rsid w:val="003E41B9"/>
    <w:rsid w:val="003E6508"/>
    <w:rsid w:val="003E6847"/>
    <w:rsid w:val="003F6EE8"/>
    <w:rsid w:val="00402F0D"/>
    <w:rsid w:val="00406043"/>
    <w:rsid w:val="004107AD"/>
    <w:rsid w:val="004130EE"/>
    <w:rsid w:val="00415E0D"/>
    <w:rsid w:val="004169E4"/>
    <w:rsid w:val="0041704F"/>
    <w:rsid w:val="0042307F"/>
    <w:rsid w:val="004341D7"/>
    <w:rsid w:val="00446FD7"/>
    <w:rsid w:val="00460DF3"/>
    <w:rsid w:val="00463AB1"/>
    <w:rsid w:val="00466B6D"/>
    <w:rsid w:val="004707E5"/>
    <w:rsid w:val="00471D2B"/>
    <w:rsid w:val="00474165"/>
    <w:rsid w:val="004756EA"/>
    <w:rsid w:val="00485431"/>
    <w:rsid w:val="004B6E04"/>
    <w:rsid w:val="004D4E08"/>
    <w:rsid w:val="004D64E1"/>
    <w:rsid w:val="004D7CE4"/>
    <w:rsid w:val="004E03C9"/>
    <w:rsid w:val="004E25AF"/>
    <w:rsid w:val="004E3984"/>
    <w:rsid w:val="004E56BA"/>
    <w:rsid w:val="00512BC8"/>
    <w:rsid w:val="00515B18"/>
    <w:rsid w:val="00516CC6"/>
    <w:rsid w:val="0052092E"/>
    <w:rsid w:val="00524834"/>
    <w:rsid w:val="005261FC"/>
    <w:rsid w:val="00527FCE"/>
    <w:rsid w:val="005317D5"/>
    <w:rsid w:val="00534058"/>
    <w:rsid w:val="00535612"/>
    <w:rsid w:val="00542C2F"/>
    <w:rsid w:val="00543F75"/>
    <w:rsid w:val="0054444B"/>
    <w:rsid w:val="00551E07"/>
    <w:rsid w:val="00554418"/>
    <w:rsid w:val="0055744D"/>
    <w:rsid w:val="00557F11"/>
    <w:rsid w:val="00560F0C"/>
    <w:rsid w:val="005613A1"/>
    <w:rsid w:val="00562975"/>
    <w:rsid w:val="00565F5D"/>
    <w:rsid w:val="00566D34"/>
    <w:rsid w:val="005734E7"/>
    <w:rsid w:val="005750D2"/>
    <w:rsid w:val="00577A3D"/>
    <w:rsid w:val="00583B09"/>
    <w:rsid w:val="00587758"/>
    <w:rsid w:val="005A0FFF"/>
    <w:rsid w:val="005A2D8B"/>
    <w:rsid w:val="005A69DA"/>
    <w:rsid w:val="005A6FA8"/>
    <w:rsid w:val="005B05C5"/>
    <w:rsid w:val="005B2AA7"/>
    <w:rsid w:val="005B684A"/>
    <w:rsid w:val="005B6F05"/>
    <w:rsid w:val="005B7161"/>
    <w:rsid w:val="005C3E2F"/>
    <w:rsid w:val="005D1551"/>
    <w:rsid w:val="005D2DE6"/>
    <w:rsid w:val="005D7E3A"/>
    <w:rsid w:val="005E1CBA"/>
    <w:rsid w:val="005E2A8B"/>
    <w:rsid w:val="005E3EA8"/>
    <w:rsid w:val="005F2F39"/>
    <w:rsid w:val="005F3A15"/>
    <w:rsid w:val="005F4EFF"/>
    <w:rsid w:val="005F6994"/>
    <w:rsid w:val="005F772F"/>
    <w:rsid w:val="0060479D"/>
    <w:rsid w:val="00617738"/>
    <w:rsid w:val="00622703"/>
    <w:rsid w:val="00631781"/>
    <w:rsid w:val="00641A3E"/>
    <w:rsid w:val="00643745"/>
    <w:rsid w:val="00644CD2"/>
    <w:rsid w:val="00646C13"/>
    <w:rsid w:val="00653933"/>
    <w:rsid w:val="006615CA"/>
    <w:rsid w:val="00666B6C"/>
    <w:rsid w:val="00667472"/>
    <w:rsid w:val="006713BB"/>
    <w:rsid w:val="006723AF"/>
    <w:rsid w:val="006748BE"/>
    <w:rsid w:val="006754CF"/>
    <w:rsid w:val="00675CC5"/>
    <w:rsid w:val="00675D7D"/>
    <w:rsid w:val="006824F4"/>
    <w:rsid w:val="00687FE9"/>
    <w:rsid w:val="00690C05"/>
    <w:rsid w:val="006A0DD8"/>
    <w:rsid w:val="006A45FF"/>
    <w:rsid w:val="006B5AAA"/>
    <w:rsid w:val="006C1616"/>
    <w:rsid w:val="006C4570"/>
    <w:rsid w:val="006D27C8"/>
    <w:rsid w:val="006D2ACA"/>
    <w:rsid w:val="006D351B"/>
    <w:rsid w:val="006D72FD"/>
    <w:rsid w:val="006E18D7"/>
    <w:rsid w:val="006E1CE3"/>
    <w:rsid w:val="006E2BCC"/>
    <w:rsid w:val="006E331F"/>
    <w:rsid w:val="006E4EBC"/>
    <w:rsid w:val="006F131D"/>
    <w:rsid w:val="006F29DE"/>
    <w:rsid w:val="006F5453"/>
    <w:rsid w:val="007103F3"/>
    <w:rsid w:val="0071133D"/>
    <w:rsid w:val="00711508"/>
    <w:rsid w:val="00711A28"/>
    <w:rsid w:val="0071473F"/>
    <w:rsid w:val="00717BBC"/>
    <w:rsid w:val="007232B9"/>
    <w:rsid w:val="00726E7C"/>
    <w:rsid w:val="007320FA"/>
    <w:rsid w:val="00733656"/>
    <w:rsid w:val="007346BC"/>
    <w:rsid w:val="0073581C"/>
    <w:rsid w:val="0074132B"/>
    <w:rsid w:val="007422F5"/>
    <w:rsid w:val="0074371E"/>
    <w:rsid w:val="007441CC"/>
    <w:rsid w:val="00746329"/>
    <w:rsid w:val="00746D28"/>
    <w:rsid w:val="00752955"/>
    <w:rsid w:val="00752F6D"/>
    <w:rsid w:val="00754423"/>
    <w:rsid w:val="00762F72"/>
    <w:rsid w:val="007657B3"/>
    <w:rsid w:val="00771675"/>
    <w:rsid w:val="00785441"/>
    <w:rsid w:val="00786950"/>
    <w:rsid w:val="00794A31"/>
    <w:rsid w:val="007961A5"/>
    <w:rsid w:val="007971D8"/>
    <w:rsid w:val="007A0784"/>
    <w:rsid w:val="007B5BEE"/>
    <w:rsid w:val="007C0E10"/>
    <w:rsid w:val="007C2E2B"/>
    <w:rsid w:val="007E210E"/>
    <w:rsid w:val="007E60E5"/>
    <w:rsid w:val="0080067D"/>
    <w:rsid w:val="00803D83"/>
    <w:rsid w:val="00806BA2"/>
    <w:rsid w:val="008165EC"/>
    <w:rsid w:val="008233A6"/>
    <w:rsid w:val="0082403B"/>
    <w:rsid w:val="00836FF0"/>
    <w:rsid w:val="00841674"/>
    <w:rsid w:val="00845DC5"/>
    <w:rsid w:val="008466A9"/>
    <w:rsid w:val="00852236"/>
    <w:rsid w:val="00852F54"/>
    <w:rsid w:val="00854702"/>
    <w:rsid w:val="008622C3"/>
    <w:rsid w:val="00863093"/>
    <w:rsid w:val="008668A6"/>
    <w:rsid w:val="0087408A"/>
    <w:rsid w:val="00880C34"/>
    <w:rsid w:val="0088159B"/>
    <w:rsid w:val="00886B8D"/>
    <w:rsid w:val="008B450A"/>
    <w:rsid w:val="008B602C"/>
    <w:rsid w:val="008B6794"/>
    <w:rsid w:val="008B79D7"/>
    <w:rsid w:val="008C223C"/>
    <w:rsid w:val="008C4B33"/>
    <w:rsid w:val="008C6C95"/>
    <w:rsid w:val="008D0584"/>
    <w:rsid w:val="008D42F4"/>
    <w:rsid w:val="008D55F7"/>
    <w:rsid w:val="008D62BB"/>
    <w:rsid w:val="008D7AA6"/>
    <w:rsid w:val="008E10CF"/>
    <w:rsid w:val="008E1EDF"/>
    <w:rsid w:val="008E2872"/>
    <w:rsid w:val="00901D63"/>
    <w:rsid w:val="00903A34"/>
    <w:rsid w:val="00904DE9"/>
    <w:rsid w:val="009050CC"/>
    <w:rsid w:val="00906DAA"/>
    <w:rsid w:val="009075F1"/>
    <w:rsid w:val="00907768"/>
    <w:rsid w:val="00907C3C"/>
    <w:rsid w:val="009160A9"/>
    <w:rsid w:val="00925E15"/>
    <w:rsid w:val="00927337"/>
    <w:rsid w:val="00927C6B"/>
    <w:rsid w:val="00930429"/>
    <w:rsid w:val="00930A55"/>
    <w:rsid w:val="009341CE"/>
    <w:rsid w:val="009649C0"/>
    <w:rsid w:val="00972895"/>
    <w:rsid w:val="009772AD"/>
    <w:rsid w:val="009778C2"/>
    <w:rsid w:val="00985D81"/>
    <w:rsid w:val="0098643F"/>
    <w:rsid w:val="0099125B"/>
    <w:rsid w:val="00991F28"/>
    <w:rsid w:val="00992A87"/>
    <w:rsid w:val="009A3C72"/>
    <w:rsid w:val="009A4724"/>
    <w:rsid w:val="009A70C2"/>
    <w:rsid w:val="009A74C3"/>
    <w:rsid w:val="009B0DB9"/>
    <w:rsid w:val="009B2315"/>
    <w:rsid w:val="009B4E47"/>
    <w:rsid w:val="009B7F1C"/>
    <w:rsid w:val="009C4FA7"/>
    <w:rsid w:val="009C7A75"/>
    <w:rsid w:val="009D3937"/>
    <w:rsid w:val="009E53A6"/>
    <w:rsid w:val="009E542B"/>
    <w:rsid w:val="009E5E7A"/>
    <w:rsid w:val="009F3403"/>
    <w:rsid w:val="009F4EE1"/>
    <w:rsid w:val="009F7421"/>
    <w:rsid w:val="00A15247"/>
    <w:rsid w:val="00A15977"/>
    <w:rsid w:val="00A203FF"/>
    <w:rsid w:val="00A228C5"/>
    <w:rsid w:val="00A22F0E"/>
    <w:rsid w:val="00A31148"/>
    <w:rsid w:val="00A31454"/>
    <w:rsid w:val="00A31BBE"/>
    <w:rsid w:val="00A366D3"/>
    <w:rsid w:val="00A37A9B"/>
    <w:rsid w:val="00A37F4C"/>
    <w:rsid w:val="00A416C3"/>
    <w:rsid w:val="00A51D9F"/>
    <w:rsid w:val="00A55449"/>
    <w:rsid w:val="00A559EE"/>
    <w:rsid w:val="00A57A43"/>
    <w:rsid w:val="00A63E27"/>
    <w:rsid w:val="00A64125"/>
    <w:rsid w:val="00A74C4F"/>
    <w:rsid w:val="00A77ACB"/>
    <w:rsid w:val="00A81C6F"/>
    <w:rsid w:val="00A8417D"/>
    <w:rsid w:val="00A86342"/>
    <w:rsid w:val="00A86E0E"/>
    <w:rsid w:val="00A94406"/>
    <w:rsid w:val="00AA35AB"/>
    <w:rsid w:val="00AB6077"/>
    <w:rsid w:val="00AD2455"/>
    <w:rsid w:val="00AD3963"/>
    <w:rsid w:val="00AD4442"/>
    <w:rsid w:val="00AD5FE4"/>
    <w:rsid w:val="00AF39BC"/>
    <w:rsid w:val="00AF4440"/>
    <w:rsid w:val="00B017D3"/>
    <w:rsid w:val="00B01A92"/>
    <w:rsid w:val="00B029DC"/>
    <w:rsid w:val="00B046A9"/>
    <w:rsid w:val="00B05AEC"/>
    <w:rsid w:val="00B21C10"/>
    <w:rsid w:val="00B2383D"/>
    <w:rsid w:val="00B25014"/>
    <w:rsid w:val="00B269A7"/>
    <w:rsid w:val="00B30801"/>
    <w:rsid w:val="00B32D35"/>
    <w:rsid w:val="00B6022C"/>
    <w:rsid w:val="00B64668"/>
    <w:rsid w:val="00B74D61"/>
    <w:rsid w:val="00B771A6"/>
    <w:rsid w:val="00B77ADD"/>
    <w:rsid w:val="00B77F10"/>
    <w:rsid w:val="00B83DD2"/>
    <w:rsid w:val="00B841F0"/>
    <w:rsid w:val="00B93B31"/>
    <w:rsid w:val="00B94768"/>
    <w:rsid w:val="00BB26B2"/>
    <w:rsid w:val="00BB351B"/>
    <w:rsid w:val="00BB4D70"/>
    <w:rsid w:val="00BC13C0"/>
    <w:rsid w:val="00BC3294"/>
    <w:rsid w:val="00BC6A80"/>
    <w:rsid w:val="00BC7A25"/>
    <w:rsid w:val="00BC7C3C"/>
    <w:rsid w:val="00BD0FB2"/>
    <w:rsid w:val="00BD71B2"/>
    <w:rsid w:val="00BE5FDC"/>
    <w:rsid w:val="00BF74D3"/>
    <w:rsid w:val="00C024A1"/>
    <w:rsid w:val="00C035A9"/>
    <w:rsid w:val="00C039C6"/>
    <w:rsid w:val="00C04C9E"/>
    <w:rsid w:val="00C06735"/>
    <w:rsid w:val="00C10149"/>
    <w:rsid w:val="00C10705"/>
    <w:rsid w:val="00C115B5"/>
    <w:rsid w:val="00C12B68"/>
    <w:rsid w:val="00C15221"/>
    <w:rsid w:val="00C17943"/>
    <w:rsid w:val="00C222BC"/>
    <w:rsid w:val="00C42CAB"/>
    <w:rsid w:val="00C45EE8"/>
    <w:rsid w:val="00C4715A"/>
    <w:rsid w:val="00C508EE"/>
    <w:rsid w:val="00C510BB"/>
    <w:rsid w:val="00C53649"/>
    <w:rsid w:val="00C54739"/>
    <w:rsid w:val="00C547AE"/>
    <w:rsid w:val="00C621B1"/>
    <w:rsid w:val="00C67A13"/>
    <w:rsid w:val="00C77552"/>
    <w:rsid w:val="00C8071B"/>
    <w:rsid w:val="00C82FA9"/>
    <w:rsid w:val="00C832CA"/>
    <w:rsid w:val="00C846CD"/>
    <w:rsid w:val="00C93454"/>
    <w:rsid w:val="00C93812"/>
    <w:rsid w:val="00CA522C"/>
    <w:rsid w:val="00CA7045"/>
    <w:rsid w:val="00CB51CC"/>
    <w:rsid w:val="00CC136B"/>
    <w:rsid w:val="00CD07E5"/>
    <w:rsid w:val="00CD5F08"/>
    <w:rsid w:val="00CE322E"/>
    <w:rsid w:val="00CE3F15"/>
    <w:rsid w:val="00CE67D8"/>
    <w:rsid w:val="00CF34F9"/>
    <w:rsid w:val="00D01EDD"/>
    <w:rsid w:val="00D05D98"/>
    <w:rsid w:val="00D124EA"/>
    <w:rsid w:val="00D13646"/>
    <w:rsid w:val="00D14F6D"/>
    <w:rsid w:val="00D15DD5"/>
    <w:rsid w:val="00D25E18"/>
    <w:rsid w:val="00D3145C"/>
    <w:rsid w:val="00D32893"/>
    <w:rsid w:val="00D4515D"/>
    <w:rsid w:val="00D55DFE"/>
    <w:rsid w:val="00D628D3"/>
    <w:rsid w:val="00D66576"/>
    <w:rsid w:val="00D67206"/>
    <w:rsid w:val="00D677A1"/>
    <w:rsid w:val="00D747CA"/>
    <w:rsid w:val="00D77866"/>
    <w:rsid w:val="00D82766"/>
    <w:rsid w:val="00D83DCE"/>
    <w:rsid w:val="00D9075F"/>
    <w:rsid w:val="00D948CB"/>
    <w:rsid w:val="00DA144D"/>
    <w:rsid w:val="00DA1B83"/>
    <w:rsid w:val="00DA4B82"/>
    <w:rsid w:val="00DA74F2"/>
    <w:rsid w:val="00DB0A0B"/>
    <w:rsid w:val="00DB2296"/>
    <w:rsid w:val="00DB3145"/>
    <w:rsid w:val="00DB488E"/>
    <w:rsid w:val="00DB5EE3"/>
    <w:rsid w:val="00DC2ADC"/>
    <w:rsid w:val="00DC2B5C"/>
    <w:rsid w:val="00DC3294"/>
    <w:rsid w:val="00DC4C86"/>
    <w:rsid w:val="00DC504F"/>
    <w:rsid w:val="00DC51DB"/>
    <w:rsid w:val="00DD077F"/>
    <w:rsid w:val="00DD0B29"/>
    <w:rsid w:val="00DE06D7"/>
    <w:rsid w:val="00DE22A7"/>
    <w:rsid w:val="00DE6206"/>
    <w:rsid w:val="00DF1FB5"/>
    <w:rsid w:val="00DF509A"/>
    <w:rsid w:val="00DF774E"/>
    <w:rsid w:val="00E01A70"/>
    <w:rsid w:val="00E0290E"/>
    <w:rsid w:val="00E154FD"/>
    <w:rsid w:val="00E2092D"/>
    <w:rsid w:val="00E21F80"/>
    <w:rsid w:val="00E23256"/>
    <w:rsid w:val="00E329F5"/>
    <w:rsid w:val="00E368F3"/>
    <w:rsid w:val="00E434B1"/>
    <w:rsid w:val="00E46B43"/>
    <w:rsid w:val="00E70098"/>
    <w:rsid w:val="00E70508"/>
    <w:rsid w:val="00E77353"/>
    <w:rsid w:val="00E7756A"/>
    <w:rsid w:val="00E80555"/>
    <w:rsid w:val="00E82E4E"/>
    <w:rsid w:val="00E86148"/>
    <w:rsid w:val="00E90FD9"/>
    <w:rsid w:val="00E9609B"/>
    <w:rsid w:val="00EB2F8F"/>
    <w:rsid w:val="00EB6459"/>
    <w:rsid w:val="00EB6A41"/>
    <w:rsid w:val="00EC1CBB"/>
    <w:rsid w:val="00EC2BC8"/>
    <w:rsid w:val="00ED6A9B"/>
    <w:rsid w:val="00ED737A"/>
    <w:rsid w:val="00EE1E3B"/>
    <w:rsid w:val="00EE566B"/>
    <w:rsid w:val="00EF13B0"/>
    <w:rsid w:val="00EF3BC7"/>
    <w:rsid w:val="00EF5444"/>
    <w:rsid w:val="00EF7868"/>
    <w:rsid w:val="00F02178"/>
    <w:rsid w:val="00F049E2"/>
    <w:rsid w:val="00F06BD9"/>
    <w:rsid w:val="00F14E59"/>
    <w:rsid w:val="00F204E5"/>
    <w:rsid w:val="00F2528E"/>
    <w:rsid w:val="00F26E1E"/>
    <w:rsid w:val="00F30D91"/>
    <w:rsid w:val="00F374ED"/>
    <w:rsid w:val="00F37A29"/>
    <w:rsid w:val="00F464EF"/>
    <w:rsid w:val="00F46572"/>
    <w:rsid w:val="00F50DDF"/>
    <w:rsid w:val="00F5112B"/>
    <w:rsid w:val="00F54CBE"/>
    <w:rsid w:val="00F55E4C"/>
    <w:rsid w:val="00F61642"/>
    <w:rsid w:val="00F65893"/>
    <w:rsid w:val="00F73209"/>
    <w:rsid w:val="00F801EB"/>
    <w:rsid w:val="00F83FED"/>
    <w:rsid w:val="00F84AF5"/>
    <w:rsid w:val="00F857FF"/>
    <w:rsid w:val="00F93482"/>
    <w:rsid w:val="00FB547B"/>
    <w:rsid w:val="00FB6BC9"/>
    <w:rsid w:val="00FC4A82"/>
    <w:rsid w:val="00FC571F"/>
    <w:rsid w:val="00FD0ABA"/>
    <w:rsid w:val="00FD30EC"/>
    <w:rsid w:val="00FE00DE"/>
    <w:rsid w:val="00FE08BE"/>
    <w:rsid w:val="00FE4DA8"/>
    <w:rsid w:val="00FE6B11"/>
    <w:rsid w:val="00FF4031"/>
    <w:rsid w:val="00FF56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51BFCE"/>
  <w15:docId w15:val="{7F44BC77-9D8E-4FE3-9E78-8317F8FF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8B"/>
    <w:pPr>
      <w:spacing w:after="200" w:line="276" w:lineRule="auto"/>
    </w:pPr>
    <w:rPr>
      <w:lang w:val="es-CO"/>
    </w:rPr>
  </w:style>
  <w:style w:type="paragraph" w:styleId="Ttulo1">
    <w:name w:val="heading 1"/>
    <w:basedOn w:val="Normal"/>
    <w:next w:val="Normal"/>
    <w:link w:val="Ttulo1Car"/>
    <w:uiPriority w:val="99"/>
    <w:qFormat/>
    <w:rsid w:val="00C024A1"/>
    <w:pPr>
      <w:keepNext/>
      <w:tabs>
        <w:tab w:val="left" w:pos="1485"/>
      </w:tabs>
      <w:jc w:val="center"/>
      <w:outlineLvl w:val="0"/>
    </w:pPr>
    <w:rPr>
      <w:rFonts w:ascii="Cambria" w:hAnsi="Cambria"/>
      <w:b/>
      <w:kern w:val="32"/>
      <w:sz w:val="32"/>
      <w:szCs w:val="20"/>
    </w:rPr>
  </w:style>
  <w:style w:type="paragraph" w:styleId="Ttulo2">
    <w:name w:val="heading 2"/>
    <w:basedOn w:val="Normal"/>
    <w:next w:val="Normal"/>
    <w:link w:val="Ttulo2Car"/>
    <w:uiPriority w:val="99"/>
    <w:qFormat/>
    <w:locked/>
    <w:rsid w:val="00852236"/>
    <w:pPr>
      <w:keepNext/>
      <w:tabs>
        <w:tab w:val="right" w:pos="2110"/>
      </w:tabs>
      <w:snapToGrid w:val="0"/>
      <w:spacing w:after="0" w:line="240" w:lineRule="auto"/>
      <w:ind w:left="-57"/>
      <w:jc w:val="both"/>
      <w:outlineLvl w:val="1"/>
    </w:pPr>
    <w:rPr>
      <w:b/>
      <w:sz w:val="20"/>
      <w:szCs w:val="20"/>
      <w:lang w:val="es-MX" w:eastAsia="ar-SA"/>
    </w:rPr>
  </w:style>
  <w:style w:type="paragraph" w:styleId="Ttulo3">
    <w:name w:val="heading 3"/>
    <w:basedOn w:val="Normal"/>
    <w:next w:val="Normal"/>
    <w:link w:val="Ttulo3Car"/>
    <w:uiPriority w:val="99"/>
    <w:qFormat/>
    <w:rsid w:val="00F801EB"/>
    <w:pPr>
      <w:keepNext/>
      <w:spacing w:before="240" w:after="60"/>
      <w:outlineLvl w:val="2"/>
    </w:pPr>
    <w:rPr>
      <w:rFonts w:ascii="Cambria" w:hAnsi="Cambria"/>
      <w:b/>
      <w:sz w:val="26"/>
      <w:szCs w:val="20"/>
      <w:lang w:val="es-ES"/>
    </w:rPr>
  </w:style>
  <w:style w:type="paragraph" w:styleId="Ttulo4">
    <w:name w:val="heading 4"/>
    <w:basedOn w:val="Normal"/>
    <w:next w:val="Normal"/>
    <w:link w:val="Ttulo4Car"/>
    <w:uiPriority w:val="99"/>
    <w:qFormat/>
    <w:locked/>
    <w:rsid w:val="00687FE9"/>
    <w:pPr>
      <w:keepNext/>
      <w:snapToGrid w:val="0"/>
      <w:spacing w:after="0" w:line="240" w:lineRule="auto"/>
      <w:ind w:left="-57"/>
      <w:jc w:val="both"/>
      <w:outlineLvl w:val="3"/>
    </w:pPr>
    <w:rPr>
      <w:b/>
      <w:i/>
      <w:sz w:val="20"/>
      <w:szCs w:val="20"/>
      <w:lang w:val="es-MX" w:eastAsia="ar-SA"/>
    </w:rPr>
  </w:style>
  <w:style w:type="paragraph" w:styleId="Ttulo5">
    <w:name w:val="heading 5"/>
    <w:basedOn w:val="Normal"/>
    <w:next w:val="Normal"/>
    <w:link w:val="Ttulo5Car"/>
    <w:uiPriority w:val="99"/>
    <w:qFormat/>
    <w:locked/>
    <w:rsid w:val="00746D28"/>
    <w:pPr>
      <w:keepNext/>
      <w:snapToGrid w:val="0"/>
      <w:spacing w:after="0" w:line="240" w:lineRule="auto"/>
      <w:ind w:left="-57"/>
      <w:outlineLvl w:val="4"/>
    </w:pPr>
    <w:rPr>
      <w:b/>
      <w:bCs/>
      <w:sz w:val="20"/>
      <w:szCs w:val="20"/>
      <w:u w:val="single"/>
      <w:lang w:eastAsia="ar-SA"/>
    </w:rPr>
  </w:style>
  <w:style w:type="paragraph" w:styleId="Ttulo6">
    <w:name w:val="heading 6"/>
    <w:basedOn w:val="Normal"/>
    <w:next w:val="Normal"/>
    <w:link w:val="Ttulo6Car"/>
    <w:uiPriority w:val="99"/>
    <w:qFormat/>
    <w:locked/>
    <w:rsid w:val="00746D28"/>
    <w:pPr>
      <w:keepNext/>
      <w:snapToGrid w:val="0"/>
      <w:spacing w:after="0" w:line="240" w:lineRule="auto"/>
      <w:ind w:left="-57"/>
      <w:jc w:val="both"/>
      <w:outlineLvl w:val="5"/>
    </w:pPr>
    <w:rPr>
      <w:i/>
      <w:sz w:val="20"/>
      <w:szCs w:val="20"/>
      <w:lang w:val="es-MX" w:eastAsia="ar-SA"/>
    </w:rPr>
  </w:style>
  <w:style w:type="paragraph" w:styleId="Ttulo7">
    <w:name w:val="heading 7"/>
    <w:basedOn w:val="Normal"/>
    <w:next w:val="Normal"/>
    <w:link w:val="Ttulo7Car"/>
    <w:uiPriority w:val="99"/>
    <w:qFormat/>
    <w:locked/>
    <w:rsid w:val="00560F0C"/>
    <w:pPr>
      <w:keepNext/>
      <w:snapToGrid w:val="0"/>
      <w:spacing w:after="120"/>
      <w:outlineLvl w:val="6"/>
    </w:pPr>
    <w:rPr>
      <w:b/>
      <w:bCs/>
      <w:sz w:val="20"/>
      <w:szCs w:val="20"/>
      <w:u w:val="single"/>
      <w:lang w:eastAsia="ar-SA"/>
    </w:rPr>
  </w:style>
  <w:style w:type="paragraph" w:styleId="Ttulo8">
    <w:name w:val="heading 8"/>
    <w:basedOn w:val="Normal"/>
    <w:next w:val="Normal"/>
    <w:link w:val="Ttulo8Car"/>
    <w:uiPriority w:val="99"/>
    <w:qFormat/>
    <w:locked/>
    <w:rsid w:val="00560F0C"/>
    <w:pPr>
      <w:keepNext/>
      <w:snapToGrid w:val="0"/>
      <w:spacing w:after="120"/>
      <w:ind w:left="-48"/>
      <w:outlineLvl w:val="7"/>
    </w:pPr>
    <w:rPr>
      <w:b/>
      <w:bCs/>
      <w:sz w:val="20"/>
      <w:szCs w:val="20"/>
      <w:u w:val="single"/>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10705"/>
    <w:rPr>
      <w:rFonts w:ascii="Cambria" w:hAnsi="Cambria" w:cs="Times New Roman"/>
      <w:b/>
      <w:kern w:val="32"/>
      <w:sz w:val="32"/>
      <w:lang w:val="es-CO" w:eastAsia="en-US"/>
    </w:rPr>
  </w:style>
  <w:style w:type="character" w:customStyle="1" w:styleId="Ttulo2Car">
    <w:name w:val="Título 2 Car"/>
    <w:basedOn w:val="Fuentedeprrafopredeter"/>
    <w:link w:val="Ttulo2"/>
    <w:uiPriority w:val="99"/>
    <w:locked/>
    <w:rsid w:val="00852236"/>
    <w:rPr>
      <w:rFonts w:cs="Times New Roman"/>
      <w:b/>
      <w:sz w:val="20"/>
      <w:lang w:val="es-MX" w:eastAsia="ar-SA" w:bidi="ar-SA"/>
    </w:rPr>
  </w:style>
  <w:style w:type="character" w:customStyle="1" w:styleId="Ttulo3Car">
    <w:name w:val="Título 3 Car"/>
    <w:basedOn w:val="Fuentedeprrafopredeter"/>
    <w:link w:val="Ttulo3"/>
    <w:uiPriority w:val="99"/>
    <w:locked/>
    <w:rsid w:val="00F801EB"/>
    <w:rPr>
      <w:rFonts w:ascii="Cambria" w:hAnsi="Cambria" w:cs="Times New Roman"/>
      <w:b/>
      <w:sz w:val="26"/>
      <w:lang w:eastAsia="en-US"/>
    </w:rPr>
  </w:style>
  <w:style w:type="character" w:customStyle="1" w:styleId="Ttulo4Car">
    <w:name w:val="Título 4 Car"/>
    <w:basedOn w:val="Fuentedeprrafopredeter"/>
    <w:link w:val="Ttulo4"/>
    <w:uiPriority w:val="99"/>
    <w:locked/>
    <w:rsid w:val="00687FE9"/>
    <w:rPr>
      <w:rFonts w:cs="Times New Roman"/>
      <w:b/>
      <w:i/>
      <w:sz w:val="20"/>
      <w:lang w:val="es-MX" w:eastAsia="ar-SA" w:bidi="ar-SA"/>
    </w:rPr>
  </w:style>
  <w:style w:type="character" w:customStyle="1" w:styleId="Ttulo5Car">
    <w:name w:val="Título 5 Car"/>
    <w:basedOn w:val="Fuentedeprrafopredeter"/>
    <w:link w:val="Ttulo5"/>
    <w:uiPriority w:val="99"/>
    <w:locked/>
    <w:rsid w:val="00746D28"/>
    <w:rPr>
      <w:rFonts w:cs="Times New Roman"/>
      <w:b/>
      <w:sz w:val="20"/>
      <w:u w:val="single"/>
      <w:lang w:val="es-CO" w:eastAsia="ar-SA" w:bidi="ar-SA"/>
    </w:rPr>
  </w:style>
  <w:style w:type="character" w:customStyle="1" w:styleId="Ttulo6Car">
    <w:name w:val="Título 6 Car"/>
    <w:basedOn w:val="Fuentedeprrafopredeter"/>
    <w:link w:val="Ttulo6"/>
    <w:uiPriority w:val="99"/>
    <w:locked/>
    <w:rsid w:val="00746D28"/>
    <w:rPr>
      <w:rFonts w:cs="Times New Roman"/>
      <w:i/>
      <w:sz w:val="20"/>
      <w:lang w:val="es-MX" w:eastAsia="ar-SA" w:bidi="ar-SA"/>
    </w:rPr>
  </w:style>
  <w:style w:type="character" w:customStyle="1" w:styleId="Ttulo7Car">
    <w:name w:val="Título 7 Car"/>
    <w:basedOn w:val="Fuentedeprrafopredeter"/>
    <w:link w:val="Ttulo7"/>
    <w:uiPriority w:val="99"/>
    <w:locked/>
    <w:rsid w:val="00560F0C"/>
    <w:rPr>
      <w:rFonts w:cs="Times New Roman"/>
      <w:b/>
      <w:sz w:val="20"/>
      <w:u w:val="single"/>
      <w:lang w:val="es-CO" w:eastAsia="ar-SA" w:bidi="ar-SA"/>
    </w:rPr>
  </w:style>
  <w:style w:type="character" w:customStyle="1" w:styleId="Ttulo8Car">
    <w:name w:val="Título 8 Car"/>
    <w:basedOn w:val="Fuentedeprrafopredeter"/>
    <w:link w:val="Ttulo8"/>
    <w:uiPriority w:val="99"/>
    <w:locked/>
    <w:rsid w:val="00560F0C"/>
    <w:rPr>
      <w:rFonts w:cs="Times New Roman"/>
      <w:b/>
      <w:sz w:val="20"/>
      <w:u w:val="single"/>
      <w:lang w:val="es-CO" w:eastAsia="ar-SA" w:bidi="ar-SA"/>
    </w:rPr>
  </w:style>
  <w:style w:type="paragraph" w:styleId="Textodeglobo">
    <w:name w:val="Balloon Text"/>
    <w:basedOn w:val="Normal"/>
    <w:link w:val="TextodegloboCar"/>
    <w:uiPriority w:val="99"/>
    <w:semiHidden/>
    <w:rsid w:val="00F464EF"/>
    <w:pPr>
      <w:spacing w:after="0" w:line="240" w:lineRule="auto"/>
    </w:pPr>
    <w:rPr>
      <w:rFonts w:ascii="Tahoma" w:hAnsi="Tahoma"/>
      <w:sz w:val="16"/>
      <w:szCs w:val="20"/>
      <w:lang w:val="es-ES"/>
    </w:rPr>
  </w:style>
  <w:style w:type="character" w:customStyle="1" w:styleId="TextodegloboCar">
    <w:name w:val="Texto de globo Car"/>
    <w:basedOn w:val="Fuentedeprrafopredeter"/>
    <w:link w:val="Textodeglobo"/>
    <w:uiPriority w:val="99"/>
    <w:semiHidden/>
    <w:locked/>
    <w:rsid w:val="00F464EF"/>
    <w:rPr>
      <w:rFonts w:ascii="Tahoma" w:hAnsi="Tahoma" w:cs="Times New Roman"/>
      <w:sz w:val="16"/>
      <w:lang w:eastAsia="en-US"/>
    </w:rPr>
  </w:style>
  <w:style w:type="paragraph" w:styleId="Mapadeldocumento">
    <w:name w:val="Document Map"/>
    <w:basedOn w:val="Normal"/>
    <w:link w:val="MapadeldocumentoCar1"/>
    <w:uiPriority w:val="99"/>
    <w:semiHidden/>
    <w:rsid w:val="00C024A1"/>
    <w:pPr>
      <w:spacing w:after="0" w:line="240" w:lineRule="auto"/>
    </w:pPr>
    <w:rPr>
      <w:rFonts w:ascii="Times New Roman" w:hAnsi="Times New Roman"/>
      <w:sz w:val="2"/>
      <w:szCs w:val="20"/>
    </w:rPr>
  </w:style>
  <w:style w:type="character" w:customStyle="1" w:styleId="MapadeldocumentoCar1">
    <w:name w:val="Mapa del documento Car1"/>
    <w:basedOn w:val="Fuentedeprrafopredeter"/>
    <w:link w:val="Mapadeldocumento"/>
    <w:uiPriority w:val="99"/>
    <w:semiHidden/>
    <w:locked/>
    <w:rsid w:val="00C10705"/>
    <w:rPr>
      <w:rFonts w:ascii="Times New Roman" w:hAnsi="Times New Roman" w:cs="Times New Roman"/>
      <w:sz w:val="2"/>
      <w:lang w:val="es-CO" w:eastAsia="en-US"/>
    </w:rPr>
  </w:style>
  <w:style w:type="character" w:customStyle="1" w:styleId="MapadeldocumentoCar">
    <w:name w:val="Mapa del documento Car"/>
    <w:uiPriority w:val="99"/>
    <w:semiHidden/>
    <w:rsid w:val="00C024A1"/>
    <w:rPr>
      <w:rFonts w:ascii="Tahoma" w:hAnsi="Tahoma"/>
      <w:sz w:val="16"/>
    </w:rPr>
  </w:style>
  <w:style w:type="paragraph" w:styleId="Sangradetextonormal">
    <w:name w:val="Body Text Indent"/>
    <w:basedOn w:val="Normal"/>
    <w:link w:val="SangradetextonormalCar"/>
    <w:uiPriority w:val="99"/>
    <w:semiHidden/>
    <w:rsid w:val="00C024A1"/>
    <w:pPr>
      <w:tabs>
        <w:tab w:val="left" w:pos="1485"/>
      </w:tabs>
      <w:ind w:left="11" w:hanging="11"/>
      <w:outlineLvl w:val="0"/>
    </w:pPr>
    <w:rPr>
      <w:sz w:val="20"/>
      <w:szCs w:val="20"/>
    </w:rPr>
  </w:style>
  <w:style w:type="character" w:customStyle="1" w:styleId="SangradetextonormalCar">
    <w:name w:val="Sangría de texto normal Car"/>
    <w:basedOn w:val="Fuentedeprrafopredeter"/>
    <w:link w:val="Sangradetextonormal"/>
    <w:uiPriority w:val="99"/>
    <w:semiHidden/>
    <w:locked/>
    <w:rsid w:val="00C10705"/>
    <w:rPr>
      <w:rFonts w:cs="Times New Roman"/>
      <w:lang w:val="es-CO" w:eastAsia="en-US"/>
    </w:rPr>
  </w:style>
  <w:style w:type="paragraph" w:styleId="Encabezado">
    <w:name w:val="header"/>
    <w:basedOn w:val="Normal"/>
    <w:link w:val="EncabezadoCar"/>
    <w:uiPriority w:val="99"/>
    <w:rsid w:val="00F801EB"/>
    <w:pPr>
      <w:tabs>
        <w:tab w:val="center" w:pos="4419"/>
        <w:tab w:val="right" w:pos="8838"/>
      </w:tabs>
    </w:pPr>
    <w:rPr>
      <w:szCs w:val="20"/>
      <w:lang w:val="es-ES"/>
    </w:rPr>
  </w:style>
  <w:style w:type="character" w:customStyle="1" w:styleId="EncabezadoCar">
    <w:name w:val="Encabezado Car"/>
    <w:basedOn w:val="Fuentedeprrafopredeter"/>
    <w:link w:val="Encabezado"/>
    <w:uiPriority w:val="99"/>
    <w:locked/>
    <w:rsid w:val="00F801EB"/>
    <w:rPr>
      <w:rFonts w:cs="Times New Roman"/>
      <w:sz w:val="22"/>
      <w:lang w:eastAsia="en-US"/>
    </w:rPr>
  </w:style>
  <w:style w:type="paragraph" w:customStyle="1" w:styleId="Textoindependiente31">
    <w:name w:val="Texto independiente 31"/>
    <w:basedOn w:val="Normal"/>
    <w:uiPriority w:val="99"/>
    <w:rsid w:val="00F801EB"/>
    <w:pPr>
      <w:suppressAutoHyphens/>
      <w:spacing w:after="120" w:line="240" w:lineRule="auto"/>
    </w:pPr>
    <w:rPr>
      <w:rFonts w:ascii="Times New Roman" w:eastAsia="Times New Roman" w:hAnsi="Times New Roman"/>
      <w:sz w:val="16"/>
      <w:szCs w:val="16"/>
      <w:lang w:val="es-CR" w:eastAsia="ar-SA"/>
    </w:rPr>
  </w:style>
  <w:style w:type="character" w:styleId="Hipervnculo">
    <w:name w:val="Hyperlink"/>
    <w:basedOn w:val="Fuentedeprrafopredeter"/>
    <w:uiPriority w:val="99"/>
    <w:rsid w:val="000302B4"/>
    <w:rPr>
      <w:rFonts w:cs="Times New Roman"/>
      <w:color w:val="0000FF"/>
      <w:u w:val="single"/>
    </w:rPr>
  </w:style>
  <w:style w:type="character" w:styleId="Refdecomentario">
    <w:name w:val="annotation reference"/>
    <w:basedOn w:val="Fuentedeprrafopredeter"/>
    <w:uiPriority w:val="99"/>
    <w:semiHidden/>
    <w:rsid w:val="00F464EF"/>
    <w:rPr>
      <w:rFonts w:cs="Times New Roman"/>
      <w:sz w:val="16"/>
    </w:rPr>
  </w:style>
  <w:style w:type="paragraph" w:styleId="Textocomentario">
    <w:name w:val="annotation text"/>
    <w:basedOn w:val="Normal"/>
    <w:link w:val="TextocomentarioCar"/>
    <w:uiPriority w:val="99"/>
    <w:rsid w:val="00F464EF"/>
    <w:rPr>
      <w:sz w:val="20"/>
      <w:szCs w:val="20"/>
      <w:lang w:val="es-ES"/>
    </w:rPr>
  </w:style>
  <w:style w:type="character" w:customStyle="1" w:styleId="TextocomentarioCar">
    <w:name w:val="Texto comentario Car"/>
    <w:basedOn w:val="Fuentedeprrafopredeter"/>
    <w:link w:val="Textocomentario"/>
    <w:uiPriority w:val="99"/>
    <w:locked/>
    <w:rsid w:val="00F464EF"/>
    <w:rPr>
      <w:rFonts w:cs="Times New Roman"/>
      <w:lang w:eastAsia="en-US"/>
    </w:rPr>
  </w:style>
  <w:style w:type="paragraph" w:styleId="Asuntodelcomentario">
    <w:name w:val="annotation subject"/>
    <w:basedOn w:val="Textocomentario"/>
    <w:next w:val="Textocomentario"/>
    <w:link w:val="AsuntodelcomentarioCar"/>
    <w:uiPriority w:val="99"/>
    <w:semiHidden/>
    <w:rsid w:val="00F464EF"/>
    <w:rPr>
      <w:b/>
    </w:rPr>
  </w:style>
  <w:style w:type="character" w:customStyle="1" w:styleId="AsuntodelcomentarioCar">
    <w:name w:val="Asunto del comentario Car"/>
    <w:basedOn w:val="TextocomentarioCar"/>
    <w:link w:val="Asuntodelcomentario"/>
    <w:uiPriority w:val="99"/>
    <w:semiHidden/>
    <w:locked/>
    <w:rsid w:val="00F464EF"/>
    <w:rPr>
      <w:rFonts w:cs="Times New Roman"/>
      <w:b/>
      <w:lang w:eastAsia="en-US"/>
    </w:rPr>
  </w:style>
  <w:style w:type="paragraph" w:styleId="Revisin">
    <w:name w:val="Revision"/>
    <w:hidden/>
    <w:uiPriority w:val="99"/>
    <w:semiHidden/>
    <w:rsid w:val="009F4EE1"/>
    <w:rPr>
      <w:lang w:val="es-CO"/>
    </w:rPr>
  </w:style>
  <w:style w:type="table" w:styleId="Tablaconcuadrcula">
    <w:name w:val="Table Grid"/>
    <w:basedOn w:val="Tablanormal"/>
    <w:uiPriority w:val="99"/>
    <w:rsid w:val="00EB6A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1D3CFC"/>
    <w:rPr>
      <w:lang w:val="es-CO"/>
    </w:rPr>
  </w:style>
  <w:style w:type="paragraph" w:styleId="Piedepgina">
    <w:name w:val="footer"/>
    <w:basedOn w:val="Normal"/>
    <w:link w:val="PiedepginaCar"/>
    <w:uiPriority w:val="99"/>
    <w:locked/>
    <w:rsid w:val="00583B09"/>
    <w:pPr>
      <w:tabs>
        <w:tab w:val="center" w:pos="4252"/>
        <w:tab w:val="right" w:pos="8504"/>
      </w:tabs>
    </w:pPr>
  </w:style>
  <w:style w:type="character" w:customStyle="1" w:styleId="PiedepginaCar">
    <w:name w:val="Pie de página Car"/>
    <w:basedOn w:val="Fuentedeprrafopredeter"/>
    <w:link w:val="Piedepgina"/>
    <w:uiPriority w:val="99"/>
    <w:locked/>
    <w:rsid w:val="00583B09"/>
    <w:rPr>
      <w:rFonts w:cs="Times New Roman"/>
      <w:lang w:val="es-CO"/>
    </w:rPr>
  </w:style>
  <w:style w:type="table" w:customStyle="1" w:styleId="Tablaconcuadrcula1">
    <w:name w:val="Tabla con cuadrícula1"/>
    <w:basedOn w:val="Tablanormal"/>
    <w:next w:val="Tablaconcuadrcula"/>
    <w:rsid w:val="00033239"/>
    <w:rPr>
      <w:rFonts w:ascii="Cambria" w:eastAsia="Times New Roman" w:hAnsi="Cambria"/>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2273</Words>
  <Characters>12505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PROPUESTA DE CONTENDIO MINIMOS HOJAS TÉCNICAS VARIABLES  Y FICHA METODLOGICAS INDICADORES</vt:lpstr>
    </vt:vector>
  </TitlesOfParts>
  <Company>acer</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CONTENDIO MINIMOS HOJAS TÉCNICAS VARIABLES  Y FICHA METODLOGICAS INDICADORES</dc:title>
  <dc:subject/>
  <dc:creator>SIAC</dc:creator>
  <cp:keywords/>
  <dc:description/>
  <cp:lastModifiedBy>maria isabel ortiz vesga</cp:lastModifiedBy>
  <cp:revision>4</cp:revision>
  <cp:lastPrinted>2015-06-23T15:15:00Z</cp:lastPrinted>
  <dcterms:created xsi:type="dcterms:W3CDTF">2021-08-26T14:37:00Z</dcterms:created>
  <dcterms:modified xsi:type="dcterms:W3CDTF">2021-09-21T20:18:00Z</dcterms:modified>
</cp:coreProperties>
</file>